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C025" w14:textId="0642F0B7" w:rsidR="00005296" w:rsidRPr="00126E33" w:rsidRDefault="00FD0F89">
      <w:pPr>
        <w:pStyle w:val="Nagwek1"/>
        <w:jc w:val="center"/>
        <w:rPr>
          <w:rFonts w:ascii="Century Gothic" w:hAnsi="Century Gothic"/>
          <w:b/>
          <w:bCs/>
          <w:sz w:val="20"/>
          <w:u w:val="single"/>
        </w:rPr>
      </w:pPr>
      <w:r w:rsidRPr="00126E33">
        <w:rPr>
          <w:rFonts w:ascii="Century Gothic" w:hAnsi="Century Gothic"/>
          <w:b/>
          <w:bCs/>
          <w:sz w:val="20"/>
          <w:u w:val="single"/>
        </w:rPr>
        <w:t xml:space="preserve">UMOWA KONTRAKTOWA NR </w:t>
      </w:r>
      <w:bookmarkStart w:id="0" w:name="_Hlk112844452"/>
      <w:r w:rsidR="00A07933" w:rsidRPr="00126E33">
        <w:rPr>
          <w:rFonts w:ascii="Century Gothic" w:hAnsi="Century Gothic"/>
          <w:b/>
          <w:bCs/>
          <w:sz w:val="20"/>
          <w:u w:val="single"/>
        </w:rPr>
        <w:t>SDK.</w:t>
      </w:r>
      <w:r w:rsidR="00AE0753" w:rsidRPr="00126E33">
        <w:rPr>
          <w:rFonts w:ascii="Century Gothic" w:hAnsi="Century Gothic"/>
          <w:b/>
          <w:bCs/>
          <w:sz w:val="20"/>
          <w:u w:val="single"/>
        </w:rPr>
        <w:t xml:space="preserve"> </w:t>
      </w:r>
      <w:bookmarkEnd w:id="0"/>
      <w:r w:rsidR="008C3C4B">
        <w:rPr>
          <w:rFonts w:ascii="Century Gothic" w:hAnsi="Century Gothic"/>
          <w:b/>
          <w:bCs/>
          <w:sz w:val="20"/>
          <w:u w:val="single"/>
        </w:rPr>
        <w:t>…………………………</w:t>
      </w:r>
    </w:p>
    <w:p w14:paraId="1043596F" w14:textId="77777777" w:rsidR="00005296" w:rsidRPr="00126E33" w:rsidRDefault="00005296">
      <w:pPr>
        <w:jc w:val="both"/>
        <w:rPr>
          <w:rFonts w:ascii="Century Gothic" w:hAnsi="Century Gothic" w:cs="Arial"/>
        </w:rPr>
      </w:pPr>
    </w:p>
    <w:p w14:paraId="66060833" w14:textId="5C90604C" w:rsidR="00126E33" w:rsidRDefault="00126E33" w:rsidP="00126E33">
      <w:pPr>
        <w:jc w:val="both"/>
        <w:rPr>
          <w:rFonts w:ascii="Century Gothic" w:hAnsi="Century Gothic" w:cs="Arial"/>
        </w:rPr>
      </w:pPr>
      <w:r w:rsidRPr="009B55E4">
        <w:rPr>
          <w:rFonts w:ascii="Century Gothic" w:hAnsi="Century Gothic" w:cs="Arial"/>
        </w:rPr>
        <w:t xml:space="preserve">zawarta w dniu </w:t>
      </w:r>
      <w:r w:rsidR="008C3C4B">
        <w:rPr>
          <w:rFonts w:ascii="Century Gothic" w:hAnsi="Century Gothic" w:cs="Arial"/>
        </w:rPr>
        <w:t>…………………………….</w:t>
      </w:r>
      <w:r w:rsidRPr="009B55E4">
        <w:rPr>
          <w:rFonts w:ascii="Century Gothic" w:hAnsi="Century Gothic" w:cs="Arial"/>
        </w:rPr>
        <w:t xml:space="preserve"> w Olsztynie pomiędzy </w:t>
      </w:r>
      <w:r w:rsidRPr="009B55E4">
        <w:rPr>
          <w:rFonts w:ascii="Century Gothic" w:hAnsi="Century Gothic" w:cs="Arial"/>
          <w:bCs/>
        </w:rPr>
        <w:t xml:space="preserve">Warmińsko-Mazurskim </w:t>
      </w:r>
      <w:r>
        <w:rPr>
          <w:rFonts w:ascii="Century Gothic" w:hAnsi="Century Gothic" w:cs="Arial"/>
          <w:bCs/>
        </w:rPr>
        <w:t>C</w:t>
      </w:r>
      <w:r w:rsidRPr="009B55E4">
        <w:rPr>
          <w:rFonts w:ascii="Century Gothic" w:hAnsi="Century Gothic" w:cs="Arial"/>
          <w:bCs/>
        </w:rPr>
        <w:t>entrum Chorób Płuc w Olsztynie</w:t>
      </w:r>
      <w:r w:rsidRPr="009B55E4">
        <w:rPr>
          <w:rFonts w:ascii="Century Gothic" w:hAnsi="Century Gothic" w:cs="Arial"/>
        </w:rPr>
        <w:t>, ul. Jagiellońska 78, 10-357 Olsztyn, KRS 0000000456, NIP 739-29-54-808,</w:t>
      </w:r>
      <w:r w:rsidR="008C3C4B">
        <w:rPr>
          <w:rFonts w:ascii="Century Gothic" w:hAnsi="Century Gothic" w:cs="Arial"/>
        </w:rPr>
        <w:t xml:space="preserve"> </w:t>
      </w:r>
      <w:r w:rsidRPr="009B55E4">
        <w:rPr>
          <w:rFonts w:ascii="Century Gothic" w:hAnsi="Century Gothic" w:cs="Arial"/>
        </w:rPr>
        <w:t xml:space="preserve">zwanym w dalszej części umowy </w:t>
      </w:r>
      <w:r w:rsidR="009C5EDB">
        <w:rPr>
          <w:rFonts w:ascii="Century Gothic" w:hAnsi="Century Gothic" w:cs="Arial"/>
        </w:rPr>
        <w:t xml:space="preserve">„Udzielającym Zamówienie” </w:t>
      </w:r>
      <w:r w:rsidR="00C27DFF">
        <w:rPr>
          <w:rFonts w:ascii="Century Gothic" w:hAnsi="Century Gothic" w:cs="Arial"/>
        </w:rPr>
        <w:t>lub „Centrum”</w:t>
      </w:r>
      <w:r w:rsidR="00A55921">
        <w:rPr>
          <w:rFonts w:ascii="Century Gothic" w:hAnsi="Century Gothic" w:cs="Arial"/>
        </w:rPr>
        <w:t>,</w:t>
      </w:r>
      <w:r w:rsidR="00A55921" w:rsidRPr="00A55921">
        <w:rPr>
          <w:rFonts w:ascii="Century Gothic" w:hAnsi="Century Gothic" w:cs="Arial"/>
        </w:rPr>
        <w:t xml:space="preserve"> </w:t>
      </w:r>
      <w:r w:rsidR="00A55921" w:rsidRPr="009B55E4">
        <w:rPr>
          <w:rFonts w:ascii="Century Gothic" w:hAnsi="Century Gothic" w:cs="Arial"/>
        </w:rPr>
        <w:t xml:space="preserve">reprezentowanym przez Dyrektora </w:t>
      </w:r>
      <w:r w:rsidR="00A55921">
        <w:rPr>
          <w:rFonts w:ascii="Century Gothic" w:hAnsi="Century Gothic" w:cs="Arial"/>
        </w:rPr>
        <w:t>Wiolettę Śląską-Zyśk</w:t>
      </w:r>
    </w:p>
    <w:p w14:paraId="353DBE2E" w14:textId="77777777" w:rsidR="000E6B80" w:rsidRPr="00126E33" w:rsidRDefault="004874FA" w:rsidP="0080396E">
      <w:pPr>
        <w:jc w:val="both"/>
        <w:rPr>
          <w:rFonts w:ascii="Century Gothic" w:hAnsi="Century Gothic" w:cs="Arial"/>
        </w:rPr>
      </w:pPr>
      <w:r w:rsidRPr="00126E33">
        <w:rPr>
          <w:rFonts w:ascii="Century Gothic" w:hAnsi="Century Gothic" w:cs="Arial"/>
        </w:rPr>
        <w:t>a</w:t>
      </w:r>
    </w:p>
    <w:p w14:paraId="1CB5AD07" w14:textId="4F36DD9C" w:rsidR="0080396E" w:rsidRPr="00126E33" w:rsidRDefault="00BD0BFA" w:rsidP="0080396E">
      <w:pPr>
        <w:jc w:val="both"/>
        <w:rPr>
          <w:rFonts w:ascii="Century Gothic" w:hAnsi="Century Gothic" w:cs="Arial"/>
        </w:rPr>
      </w:pPr>
      <w:r w:rsidRPr="00126E33">
        <w:rPr>
          <w:rFonts w:ascii="Century Gothic" w:hAnsi="Century Gothic" w:cs="Arial"/>
        </w:rPr>
        <w:t xml:space="preserve">Lekarzem </w:t>
      </w:r>
      <w:r w:rsidR="008C3C4B">
        <w:rPr>
          <w:rFonts w:ascii="Century Gothic" w:hAnsi="Century Gothic" w:cs="Arial"/>
        </w:rPr>
        <w:t xml:space="preserve">Panią/ </w:t>
      </w:r>
      <w:r w:rsidRPr="00126E33">
        <w:rPr>
          <w:rFonts w:ascii="Century Gothic" w:hAnsi="Century Gothic" w:cs="Arial"/>
        </w:rPr>
        <w:t xml:space="preserve">Panem </w:t>
      </w:r>
      <w:r w:rsidR="008C3C4B">
        <w:rPr>
          <w:rFonts w:ascii="Century Gothic" w:hAnsi="Century Gothic" w:cs="Arial"/>
        </w:rPr>
        <w:t>…………………………………</w:t>
      </w:r>
      <w:r w:rsidR="000D0DBE">
        <w:rPr>
          <w:rFonts w:ascii="Century Gothic" w:hAnsi="Century Gothic" w:cs="Arial"/>
        </w:rPr>
        <w:t xml:space="preserve">, prowadzącym działalność gospodarczą pod nazwą: </w:t>
      </w:r>
      <w:r w:rsidR="000D0DBE" w:rsidRPr="00A16BF0">
        <w:rPr>
          <w:rFonts w:ascii="Century Gothic" w:hAnsi="Century Gothic" w:cs="Arial"/>
        </w:rPr>
        <w:t xml:space="preserve"> </w:t>
      </w:r>
      <w:r w:rsidR="008C3C4B">
        <w:rPr>
          <w:rFonts w:ascii="Century Gothic" w:hAnsi="Century Gothic" w:cs="Arial"/>
        </w:rPr>
        <w:t>………………………….…………………….</w:t>
      </w:r>
      <w:r w:rsidR="000D0DBE">
        <w:rPr>
          <w:rFonts w:ascii="Century Gothic" w:hAnsi="Century Gothic" w:cs="Arial"/>
        </w:rPr>
        <w:t xml:space="preserve">, z siedzibą </w:t>
      </w:r>
      <w:r w:rsidR="008C3C4B">
        <w:rPr>
          <w:rFonts w:ascii="Century Gothic" w:hAnsi="Century Gothic" w:cs="Arial"/>
        </w:rPr>
        <w:t>…………………………………….</w:t>
      </w:r>
      <w:r w:rsidR="000D0DBE">
        <w:rPr>
          <w:rFonts w:ascii="Century Gothic" w:hAnsi="Century Gothic" w:cs="Arial"/>
        </w:rPr>
        <w:t xml:space="preserve">, REGON </w:t>
      </w:r>
      <w:r w:rsidR="008C3C4B">
        <w:rPr>
          <w:rFonts w:ascii="Century Gothic" w:hAnsi="Century Gothic" w:cs="Arial"/>
        </w:rPr>
        <w:t>……………………………..</w:t>
      </w:r>
      <w:r w:rsidR="000D0DBE">
        <w:rPr>
          <w:rFonts w:ascii="Century Gothic" w:hAnsi="Century Gothic" w:cs="Arial"/>
        </w:rPr>
        <w:t xml:space="preserve">, NIP </w:t>
      </w:r>
      <w:r w:rsidR="008C3C4B">
        <w:rPr>
          <w:rFonts w:ascii="Century Gothic" w:hAnsi="Century Gothic" w:cs="Arial"/>
        </w:rPr>
        <w:t>………………</w:t>
      </w:r>
      <w:r w:rsidR="00857F38" w:rsidRPr="00857F38">
        <w:rPr>
          <w:rFonts w:ascii="Century Gothic" w:hAnsi="Century Gothic" w:cs="Arial"/>
        </w:rPr>
        <w:t>,</w:t>
      </w:r>
      <w:r w:rsidR="00857F38">
        <w:rPr>
          <w:rFonts w:ascii="Century Gothic" w:hAnsi="Century Gothic" w:cs="Arial"/>
          <w:sz w:val="22"/>
          <w:szCs w:val="22"/>
        </w:rPr>
        <w:t xml:space="preserve"> </w:t>
      </w:r>
      <w:r w:rsidR="00177677">
        <w:rPr>
          <w:rFonts w:ascii="Century Gothic" w:hAnsi="Century Gothic" w:cs="Arial"/>
          <w:sz w:val="22"/>
          <w:szCs w:val="22"/>
        </w:rPr>
        <w:t xml:space="preserve"> </w:t>
      </w:r>
      <w:r w:rsidR="004874FA" w:rsidRPr="00126E33">
        <w:rPr>
          <w:rFonts w:ascii="Century Gothic" w:hAnsi="Century Gothic" w:cs="Arial"/>
        </w:rPr>
        <w:t>z</w:t>
      </w:r>
      <w:r w:rsidR="0080396E" w:rsidRPr="00126E33">
        <w:rPr>
          <w:rFonts w:ascii="Century Gothic" w:hAnsi="Century Gothic" w:cs="Arial"/>
        </w:rPr>
        <w:t>wan</w:t>
      </w:r>
      <w:r w:rsidR="000E6B80" w:rsidRPr="00126E33">
        <w:rPr>
          <w:rFonts w:ascii="Century Gothic" w:hAnsi="Century Gothic" w:cs="Arial"/>
        </w:rPr>
        <w:t>ym</w:t>
      </w:r>
      <w:r w:rsidR="009902DA" w:rsidRPr="00126E33">
        <w:rPr>
          <w:rFonts w:ascii="Century Gothic" w:hAnsi="Century Gothic" w:cs="Arial"/>
        </w:rPr>
        <w:t xml:space="preserve"> </w:t>
      </w:r>
      <w:r w:rsidR="0080396E" w:rsidRPr="00126E33">
        <w:rPr>
          <w:rFonts w:ascii="Century Gothic" w:hAnsi="Century Gothic" w:cs="Arial"/>
        </w:rPr>
        <w:t>dalej „Przyjmującym Zamówienie</w:t>
      </w:r>
      <w:r w:rsidR="00BD7C7D" w:rsidRPr="00126E33">
        <w:rPr>
          <w:rFonts w:ascii="Century Gothic" w:hAnsi="Century Gothic" w:cs="Arial"/>
        </w:rPr>
        <w:t>”</w:t>
      </w:r>
      <w:r w:rsidR="007D053E" w:rsidRPr="00126E33">
        <w:rPr>
          <w:rFonts w:ascii="Century Gothic" w:hAnsi="Century Gothic" w:cs="Arial"/>
        </w:rPr>
        <w:t xml:space="preserve"> </w:t>
      </w:r>
    </w:p>
    <w:p w14:paraId="00BBA683" w14:textId="77777777" w:rsidR="0065658D" w:rsidRPr="00126E33" w:rsidRDefault="0065658D" w:rsidP="0065658D">
      <w:pPr>
        <w:jc w:val="both"/>
        <w:rPr>
          <w:rFonts w:ascii="Century Gothic" w:hAnsi="Century Gothic" w:cs="Arial"/>
          <w:bCs/>
          <w:i/>
        </w:rPr>
      </w:pPr>
    </w:p>
    <w:p w14:paraId="69D64E4E" w14:textId="06609071" w:rsidR="00126E33" w:rsidRPr="009B55E4" w:rsidRDefault="00126E33" w:rsidP="00126E33">
      <w:pPr>
        <w:jc w:val="both"/>
        <w:rPr>
          <w:rFonts w:ascii="Century Gothic" w:hAnsi="Century Gothic" w:cs="Arial"/>
          <w:bCs/>
          <w:i/>
          <w:sz w:val="16"/>
          <w:szCs w:val="16"/>
        </w:rPr>
      </w:pPr>
      <w:r w:rsidRPr="009B55E4">
        <w:rPr>
          <w:rFonts w:ascii="Century Gothic" w:hAnsi="Century Gothic" w:cs="Arial"/>
          <w:bCs/>
          <w:i/>
          <w:sz w:val="16"/>
          <w:szCs w:val="16"/>
        </w:rPr>
        <w:t xml:space="preserve">Przyjmujący Zamówienie został wybrany w wyniku konkursu ofert na udzielanie świadczeń zdrowotnych zgodnie z art. 26  ust. </w:t>
      </w:r>
      <w:r w:rsidR="005B72FE">
        <w:rPr>
          <w:rFonts w:ascii="Century Gothic" w:hAnsi="Century Gothic" w:cs="Arial"/>
          <w:bCs/>
          <w:i/>
          <w:sz w:val="16"/>
          <w:szCs w:val="16"/>
        </w:rPr>
        <w:t>3</w:t>
      </w:r>
      <w:r w:rsidRPr="009B55E4">
        <w:rPr>
          <w:rFonts w:ascii="Century Gothic" w:hAnsi="Century Gothic" w:cs="Arial"/>
          <w:bCs/>
          <w:i/>
          <w:sz w:val="16"/>
          <w:szCs w:val="16"/>
        </w:rPr>
        <w:t xml:space="preserve"> ustawy z dnia 15.04.2011 roku o działalności leczniczej (Dz.U. z 2022, poz. 633 </w:t>
      </w:r>
      <w:proofErr w:type="spellStart"/>
      <w:r w:rsidRPr="009B55E4">
        <w:rPr>
          <w:rFonts w:ascii="Century Gothic" w:hAnsi="Century Gothic" w:cs="Arial"/>
          <w:bCs/>
          <w:i/>
          <w:sz w:val="16"/>
          <w:szCs w:val="16"/>
        </w:rPr>
        <w:t>t.j</w:t>
      </w:r>
      <w:proofErr w:type="spellEnd"/>
      <w:r w:rsidRPr="009B55E4">
        <w:rPr>
          <w:rFonts w:ascii="Century Gothic" w:hAnsi="Century Gothic" w:cs="Arial"/>
          <w:bCs/>
          <w:i/>
          <w:sz w:val="16"/>
          <w:szCs w:val="16"/>
        </w:rPr>
        <w:t>.).</w:t>
      </w:r>
    </w:p>
    <w:p w14:paraId="5D86EE43" w14:textId="77777777" w:rsidR="00126E33" w:rsidRPr="00A12D64" w:rsidRDefault="00126E33" w:rsidP="00126E33">
      <w:pPr>
        <w:jc w:val="both"/>
        <w:rPr>
          <w:rFonts w:ascii="Century Gothic" w:hAnsi="Century Gothic" w:cs="Arial"/>
        </w:rPr>
      </w:pPr>
    </w:p>
    <w:p w14:paraId="162A90AA" w14:textId="77777777" w:rsidR="00005296" w:rsidRPr="00126E33" w:rsidRDefault="00005296">
      <w:pPr>
        <w:jc w:val="both"/>
        <w:rPr>
          <w:rFonts w:ascii="Century Gothic" w:hAnsi="Century Gothic" w:cs="Arial"/>
        </w:rPr>
      </w:pPr>
      <w:r w:rsidRPr="00126E33">
        <w:rPr>
          <w:rFonts w:ascii="Century Gothic" w:hAnsi="Century Gothic" w:cs="Arial"/>
          <w:b/>
          <w:bCs/>
          <w:u w:val="single"/>
        </w:rPr>
        <w:t>Postanowienia ogólne:</w:t>
      </w:r>
    </w:p>
    <w:p w14:paraId="79FC7969" w14:textId="77777777" w:rsidR="00005296" w:rsidRPr="00126E33" w:rsidRDefault="00005296">
      <w:pPr>
        <w:jc w:val="center"/>
        <w:rPr>
          <w:rFonts w:ascii="Century Gothic" w:hAnsi="Century Gothic" w:cs="Arial"/>
        </w:rPr>
      </w:pPr>
      <w:r w:rsidRPr="00126E33">
        <w:rPr>
          <w:rFonts w:ascii="Century Gothic" w:hAnsi="Century Gothic" w:cs="Arial"/>
        </w:rPr>
        <w:t>§ 1</w:t>
      </w:r>
    </w:p>
    <w:p w14:paraId="2441D9FD" w14:textId="29188BB6" w:rsidR="002F10C4" w:rsidRPr="000C62A9" w:rsidRDefault="00005296" w:rsidP="002F10C4">
      <w:pPr>
        <w:jc w:val="both"/>
        <w:rPr>
          <w:rFonts w:ascii="Century Gothic" w:hAnsi="Century Gothic" w:cs="Tahoma"/>
        </w:rPr>
      </w:pPr>
      <w:r w:rsidRPr="00126E33">
        <w:rPr>
          <w:rFonts w:ascii="Century Gothic" w:hAnsi="Century Gothic" w:cs="Arial"/>
        </w:rPr>
        <w:t xml:space="preserve">Celem niniejszej umowy jest ustalenie zasad </w:t>
      </w:r>
      <w:bookmarkStart w:id="1" w:name="_Hlk82777206"/>
      <w:r w:rsidR="002F10C4">
        <w:rPr>
          <w:rFonts w:ascii="Century Gothic" w:hAnsi="Century Gothic" w:cs="Tahoma"/>
        </w:rPr>
        <w:t>u</w:t>
      </w:r>
      <w:r w:rsidR="002F10C4" w:rsidRPr="000C62A9">
        <w:rPr>
          <w:rFonts w:ascii="Century Gothic" w:hAnsi="Century Gothic" w:cs="Tahoma"/>
        </w:rPr>
        <w:t>dzielani</w:t>
      </w:r>
      <w:r w:rsidR="002F10C4">
        <w:rPr>
          <w:rFonts w:ascii="Century Gothic" w:hAnsi="Century Gothic" w:cs="Tahoma"/>
        </w:rPr>
        <w:t>a</w:t>
      </w:r>
      <w:r w:rsidR="002F10C4" w:rsidRPr="000C62A9">
        <w:rPr>
          <w:rFonts w:ascii="Century Gothic" w:hAnsi="Century Gothic" w:cs="Tahoma"/>
        </w:rPr>
        <w:t xml:space="preserve"> </w:t>
      </w:r>
      <w:r w:rsidR="008C3C4B">
        <w:rPr>
          <w:rFonts w:ascii="Century Gothic" w:hAnsi="Century Gothic" w:cs="Tahoma"/>
        </w:rPr>
        <w:t xml:space="preserve">szpitalnych </w:t>
      </w:r>
      <w:r w:rsidR="002F10C4" w:rsidRPr="000C62A9">
        <w:rPr>
          <w:rFonts w:ascii="Century Gothic" w:hAnsi="Century Gothic" w:cs="Tahoma"/>
        </w:rPr>
        <w:t xml:space="preserve">świadczeń zdrowotnych </w:t>
      </w:r>
      <w:r w:rsidR="002F10C4" w:rsidRPr="000C62A9">
        <w:rPr>
          <w:rFonts w:ascii="Century Gothic" w:hAnsi="Century Gothic" w:cs="Tahoma"/>
          <w:bCs/>
        </w:rPr>
        <w:t xml:space="preserve">w zakresie </w:t>
      </w:r>
      <w:r w:rsidR="009E2A0D">
        <w:rPr>
          <w:rFonts w:ascii="Century Gothic" w:hAnsi="Century Gothic" w:cs="Tahoma"/>
          <w:bCs/>
        </w:rPr>
        <w:t>pulmonologii</w:t>
      </w:r>
      <w:r w:rsidR="002F10C4" w:rsidRPr="000C62A9">
        <w:rPr>
          <w:rFonts w:ascii="Century Gothic" w:hAnsi="Century Gothic" w:cs="Tahoma"/>
          <w:bCs/>
        </w:rPr>
        <w:t xml:space="preserve"> </w:t>
      </w:r>
      <w:r w:rsidR="002F10C4" w:rsidRPr="000C62A9">
        <w:rPr>
          <w:rFonts w:ascii="Century Gothic" w:hAnsi="Century Gothic" w:cs="Tahoma"/>
        </w:rPr>
        <w:t xml:space="preserve">na rzecz pacjentów </w:t>
      </w:r>
      <w:r w:rsidR="005C5DE6">
        <w:rPr>
          <w:rFonts w:ascii="Century Gothic" w:hAnsi="Century Gothic" w:cs="Tahoma"/>
        </w:rPr>
        <w:t>Udzielającego zamówienie</w:t>
      </w:r>
      <w:r w:rsidR="002F10C4" w:rsidRPr="000C62A9">
        <w:rPr>
          <w:rFonts w:ascii="Century Gothic" w:hAnsi="Century Gothic" w:cs="Tahoma"/>
        </w:rPr>
        <w:t>.</w:t>
      </w:r>
    </w:p>
    <w:p w14:paraId="59249279" w14:textId="0D548FC3" w:rsidR="002D7F9F" w:rsidRPr="00126E33" w:rsidRDefault="002D7F9F" w:rsidP="002D7F9F">
      <w:pPr>
        <w:jc w:val="both"/>
        <w:rPr>
          <w:rFonts w:ascii="Century Gothic" w:hAnsi="Century Gothic" w:cs="Arial"/>
        </w:rPr>
      </w:pPr>
    </w:p>
    <w:bookmarkEnd w:id="1"/>
    <w:p w14:paraId="65CA9F10" w14:textId="6B141561" w:rsidR="00005296" w:rsidRPr="00126E33" w:rsidRDefault="00005296" w:rsidP="00CD2141">
      <w:pPr>
        <w:rPr>
          <w:rFonts w:ascii="Century Gothic" w:hAnsi="Century Gothic" w:cs="Arial"/>
        </w:rPr>
      </w:pPr>
    </w:p>
    <w:p w14:paraId="4F9532C1" w14:textId="1FBF748A" w:rsidR="00005296" w:rsidRPr="00126E33" w:rsidRDefault="00005296">
      <w:pPr>
        <w:pStyle w:val="Nagwek2"/>
        <w:rPr>
          <w:rFonts w:ascii="Century Gothic" w:hAnsi="Century Gothic" w:cs="Arial"/>
          <w:sz w:val="20"/>
        </w:rPr>
      </w:pPr>
      <w:r w:rsidRPr="00126E33">
        <w:rPr>
          <w:rFonts w:ascii="Century Gothic" w:hAnsi="Century Gothic" w:cs="Arial"/>
          <w:sz w:val="20"/>
        </w:rPr>
        <w:t xml:space="preserve">Czas trwania </w:t>
      </w:r>
      <w:r w:rsidR="002B0D5A" w:rsidRPr="00126E33">
        <w:rPr>
          <w:rFonts w:ascii="Century Gothic" w:hAnsi="Century Gothic" w:cs="Arial"/>
          <w:sz w:val="20"/>
        </w:rPr>
        <w:t>U</w:t>
      </w:r>
      <w:r w:rsidRPr="00126E33">
        <w:rPr>
          <w:rFonts w:ascii="Century Gothic" w:hAnsi="Century Gothic" w:cs="Arial"/>
          <w:sz w:val="20"/>
        </w:rPr>
        <w:t>mowy:</w:t>
      </w:r>
    </w:p>
    <w:p w14:paraId="1CE69299" w14:textId="77777777" w:rsidR="00005296" w:rsidRPr="00126E33" w:rsidRDefault="00005296">
      <w:pPr>
        <w:jc w:val="center"/>
        <w:rPr>
          <w:rFonts w:ascii="Century Gothic" w:hAnsi="Century Gothic" w:cs="Arial"/>
        </w:rPr>
      </w:pPr>
      <w:r w:rsidRPr="00126E33">
        <w:rPr>
          <w:rFonts w:ascii="Century Gothic" w:hAnsi="Century Gothic" w:cs="Arial"/>
        </w:rPr>
        <w:t>§ 2</w:t>
      </w:r>
    </w:p>
    <w:p w14:paraId="5492C728" w14:textId="3B274B04" w:rsidR="00005296" w:rsidRPr="00126E33" w:rsidRDefault="00005296">
      <w:pPr>
        <w:jc w:val="both"/>
        <w:rPr>
          <w:rFonts w:ascii="Century Gothic" w:hAnsi="Century Gothic" w:cs="Arial"/>
          <w:b/>
        </w:rPr>
      </w:pPr>
      <w:r w:rsidRPr="00126E33">
        <w:rPr>
          <w:rFonts w:ascii="Century Gothic" w:hAnsi="Century Gothic" w:cs="Arial"/>
        </w:rPr>
        <w:t xml:space="preserve">Umowa niniejsza zostaje </w:t>
      </w:r>
      <w:r w:rsidR="00822E0F" w:rsidRPr="00126E33">
        <w:rPr>
          <w:rFonts w:ascii="Century Gothic" w:hAnsi="Century Gothic" w:cs="Arial"/>
        </w:rPr>
        <w:t xml:space="preserve">zawarta na czas określony </w:t>
      </w:r>
      <w:r w:rsidR="002D7F9F" w:rsidRPr="00126E33">
        <w:rPr>
          <w:rFonts w:ascii="Century Gothic" w:hAnsi="Century Gothic" w:cs="Arial"/>
        </w:rPr>
        <w:t xml:space="preserve">od </w:t>
      </w:r>
      <w:r w:rsidR="009E2A0D">
        <w:rPr>
          <w:rFonts w:ascii="Century Gothic" w:hAnsi="Century Gothic" w:cs="Arial"/>
          <w:b/>
          <w:bCs/>
        </w:rPr>
        <w:t>………………….</w:t>
      </w:r>
      <w:r w:rsidR="002D7F9F" w:rsidRPr="00126E33">
        <w:rPr>
          <w:rFonts w:ascii="Century Gothic" w:hAnsi="Century Gothic" w:cs="Arial"/>
        </w:rPr>
        <w:t xml:space="preserve"> do </w:t>
      </w:r>
      <w:r w:rsidR="009E2A0D">
        <w:rPr>
          <w:rFonts w:ascii="Century Gothic" w:hAnsi="Century Gothic" w:cs="Arial"/>
          <w:b/>
          <w:bCs/>
        </w:rPr>
        <w:t>………………………</w:t>
      </w:r>
    </w:p>
    <w:p w14:paraId="1DEF1FA0" w14:textId="77777777" w:rsidR="00285A78" w:rsidRPr="00126E33" w:rsidRDefault="00285A78">
      <w:pPr>
        <w:jc w:val="both"/>
        <w:rPr>
          <w:rFonts w:ascii="Century Gothic" w:hAnsi="Century Gothic" w:cs="Arial"/>
          <w:b/>
          <w:bCs/>
          <w:u w:val="single"/>
        </w:rPr>
      </w:pPr>
    </w:p>
    <w:p w14:paraId="799D0BA6"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Postanowienia szczegółowe:</w:t>
      </w:r>
    </w:p>
    <w:p w14:paraId="35E07A65" w14:textId="1ABE055D" w:rsidR="00005296" w:rsidRPr="00126E33" w:rsidRDefault="00005296">
      <w:pPr>
        <w:jc w:val="center"/>
        <w:rPr>
          <w:rFonts w:ascii="Century Gothic" w:hAnsi="Century Gothic" w:cs="Arial"/>
        </w:rPr>
      </w:pPr>
      <w:r w:rsidRPr="00126E33">
        <w:rPr>
          <w:rFonts w:ascii="Century Gothic" w:hAnsi="Century Gothic" w:cs="Arial"/>
        </w:rPr>
        <w:t>§ 3</w:t>
      </w:r>
    </w:p>
    <w:p w14:paraId="7FC437AC" w14:textId="335733EC" w:rsidR="00005296" w:rsidRPr="00126E33" w:rsidRDefault="005C5DE6" w:rsidP="00830A88">
      <w:pPr>
        <w:pStyle w:val="Tekstpodstawowy"/>
        <w:numPr>
          <w:ilvl w:val="0"/>
          <w:numId w:val="6"/>
        </w:numPr>
        <w:tabs>
          <w:tab w:val="clear" w:pos="720"/>
        </w:tabs>
        <w:ind w:left="284" w:hanging="284"/>
        <w:rPr>
          <w:rFonts w:ascii="Century Gothic" w:hAnsi="Century Gothic" w:cs="Arial"/>
          <w:sz w:val="20"/>
        </w:rPr>
      </w:pPr>
      <w:r>
        <w:rPr>
          <w:rFonts w:ascii="Century Gothic" w:hAnsi="Century Gothic" w:cs="Arial"/>
          <w:sz w:val="20"/>
        </w:rPr>
        <w:t>Udzielający zamówienie</w:t>
      </w:r>
      <w:r w:rsidR="00005296" w:rsidRPr="00126E33">
        <w:rPr>
          <w:rFonts w:ascii="Century Gothic" w:hAnsi="Century Gothic" w:cs="Arial"/>
          <w:sz w:val="20"/>
        </w:rPr>
        <w:t xml:space="preserve"> udziela zamówienia na wykonywanie</w:t>
      </w:r>
      <w:r w:rsidR="000C143C">
        <w:rPr>
          <w:rFonts w:ascii="Century Gothic" w:hAnsi="Century Gothic" w:cs="Arial"/>
          <w:sz w:val="20"/>
        </w:rPr>
        <w:t xml:space="preserve"> szpitalnych</w:t>
      </w:r>
      <w:r w:rsidR="00005296" w:rsidRPr="00126E33">
        <w:rPr>
          <w:rFonts w:ascii="Century Gothic" w:hAnsi="Century Gothic" w:cs="Arial"/>
          <w:sz w:val="20"/>
        </w:rPr>
        <w:t xml:space="preserve"> świadczeń zdrowotnych w zakresie</w:t>
      </w:r>
      <w:r w:rsidR="002D7F9F" w:rsidRPr="00126E33">
        <w:rPr>
          <w:rFonts w:ascii="Century Gothic" w:hAnsi="Century Gothic"/>
          <w:sz w:val="20"/>
        </w:rPr>
        <w:t xml:space="preserve"> </w:t>
      </w:r>
      <w:bookmarkStart w:id="2" w:name="_Hlk82777451"/>
      <w:r w:rsidR="008C3C4B">
        <w:rPr>
          <w:rFonts w:ascii="Century Gothic" w:hAnsi="Century Gothic" w:cs="Arial"/>
          <w:sz w:val="20"/>
        </w:rPr>
        <w:t>………………………………..</w:t>
      </w:r>
      <w:r w:rsidR="002D7F9F" w:rsidRPr="00126E33">
        <w:rPr>
          <w:rFonts w:ascii="Century Gothic" w:hAnsi="Century Gothic" w:cs="Arial"/>
          <w:sz w:val="20"/>
        </w:rPr>
        <w:t xml:space="preserve"> na rzecz pacjentów </w:t>
      </w:r>
      <w:r>
        <w:rPr>
          <w:rFonts w:ascii="Century Gothic" w:hAnsi="Century Gothic" w:cs="Arial"/>
          <w:sz w:val="20"/>
        </w:rPr>
        <w:t>Udzielającego zamówienie</w:t>
      </w:r>
      <w:bookmarkEnd w:id="2"/>
      <w:r w:rsidR="002D7F9F" w:rsidRPr="00126E33">
        <w:rPr>
          <w:rFonts w:ascii="Century Gothic" w:hAnsi="Century Gothic" w:cs="Arial"/>
          <w:sz w:val="20"/>
        </w:rPr>
        <w:t>,</w:t>
      </w:r>
      <w:r w:rsidR="00005296" w:rsidRPr="00126E33">
        <w:rPr>
          <w:rFonts w:ascii="Century Gothic" w:hAnsi="Century Gothic" w:cs="Arial"/>
          <w:sz w:val="20"/>
        </w:rPr>
        <w:t xml:space="preserve"> a </w:t>
      </w:r>
      <w:r w:rsidR="00456D74" w:rsidRPr="00126E33">
        <w:rPr>
          <w:rFonts w:ascii="Century Gothic" w:hAnsi="Century Gothic" w:cs="Arial"/>
          <w:sz w:val="20"/>
        </w:rPr>
        <w:t>Przyjmujący Zamówienie</w:t>
      </w:r>
      <w:r w:rsidR="00005296" w:rsidRPr="00126E33">
        <w:rPr>
          <w:rFonts w:ascii="Century Gothic" w:hAnsi="Century Gothic" w:cs="Arial"/>
          <w:sz w:val="20"/>
        </w:rPr>
        <w:t xml:space="preserve"> przyjmuje zamówienie i zobowiązuje się do rzetelnego jego wykonywania, z wykorzystaniem aktualnej wiedzy medycznej, zgodnie z </w:t>
      </w:r>
      <w:r w:rsidR="003E109D" w:rsidRPr="00126E33">
        <w:rPr>
          <w:rFonts w:ascii="Century Gothic" w:hAnsi="Century Gothic" w:cs="Arial"/>
          <w:sz w:val="20"/>
        </w:rPr>
        <w:t xml:space="preserve">przepisami prawa, </w:t>
      </w:r>
      <w:r w:rsidR="00005296" w:rsidRPr="00126E33">
        <w:rPr>
          <w:rFonts w:ascii="Century Gothic" w:hAnsi="Century Gothic" w:cs="Arial"/>
          <w:sz w:val="20"/>
        </w:rPr>
        <w:t>zasadami etyki zawodowej</w:t>
      </w:r>
      <w:r w:rsidR="007C2BFA" w:rsidRPr="00126E33">
        <w:rPr>
          <w:rFonts w:ascii="Century Gothic" w:hAnsi="Century Gothic" w:cs="Arial"/>
          <w:sz w:val="20"/>
        </w:rPr>
        <w:t xml:space="preserve"> </w:t>
      </w:r>
      <w:r w:rsidR="003E109D" w:rsidRPr="00126E33">
        <w:rPr>
          <w:rFonts w:ascii="Century Gothic" w:hAnsi="Century Gothic" w:cs="Arial"/>
          <w:sz w:val="20"/>
        </w:rPr>
        <w:t>i</w:t>
      </w:r>
      <w:r w:rsidR="00005296" w:rsidRPr="00126E33">
        <w:rPr>
          <w:rFonts w:ascii="Century Gothic" w:hAnsi="Century Gothic" w:cs="Arial"/>
          <w:sz w:val="20"/>
        </w:rPr>
        <w:t xml:space="preserve"> obowiązującymi w </w:t>
      </w:r>
      <w:r w:rsidR="00C27DFF">
        <w:rPr>
          <w:rFonts w:ascii="Century Gothic" w:hAnsi="Century Gothic" w:cs="Arial"/>
          <w:sz w:val="20"/>
        </w:rPr>
        <w:t>Centrum</w:t>
      </w:r>
      <w:r w:rsidR="00C27DFF" w:rsidRPr="00126E33">
        <w:rPr>
          <w:rFonts w:ascii="Century Gothic" w:hAnsi="Century Gothic" w:cs="Arial"/>
          <w:sz w:val="20"/>
        </w:rPr>
        <w:t xml:space="preserve"> </w:t>
      </w:r>
      <w:r w:rsidR="003E109D" w:rsidRPr="00126E33">
        <w:rPr>
          <w:rFonts w:ascii="Century Gothic" w:hAnsi="Century Gothic" w:cs="Arial"/>
          <w:sz w:val="20"/>
        </w:rPr>
        <w:t>standardami jakościowymi</w:t>
      </w:r>
      <w:r w:rsidR="00005296" w:rsidRPr="00126E33">
        <w:rPr>
          <w:rFonts w:ascii="Century Gothic" w:hAnsi="Century Gothic" w:cs="Arial"/>
          <w:sz w:val="20"/>
        </w:rPr>
        <w:t>.</w:t>
      </w:r>
    </w:p>
    <w:p w14:paraId="2598D086" w14:textId="01DD242D"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Przyjmujący Zamówienie</w:t>
      </w:r>
      <w:r w:rsidR="00FD0F89" w:rsidRPr="00126E33">
        <w:rPr>
          <w:rFonts w:ascii="Century Gothic" w:hAnsi="Century Gothic" w:cs="Arial"/>
          <w:sz w:val="20"/>
        </w:rPr>
        <w:t xml:space="preserve"> oświadcza, że posiada kwalifikacje</w:t>
      </w:r>
      <w:r w:rsidR="00F6088F">
        <w:rPr>
          <w:rFonts w:ascii="Century Gothic" w:hAnsi="Century Gothic" w:cs="Arial"/>
          <w:sz w:val="20"/>
        </w:rPr>
        <w:t xml:space="preserve"> </w:t>
      </w:r>
      <w:r w:rsidR="00FD0F89" w:rsidRPr="00126E33">
        <w:rPr>
          <w:rFonts w:ascii="Century Gothic" w:hAnsi="Century Gothic" w:cs="Arial"/>
          <w:sz w:val="20"/>
        </w:rPr>
        <w:t>i</w:t>
      </w:r>
      <w:r w:rsidR="008623BE">
        <w:rPr>
          <w:rFonts w:ascii="Century Gothic" w:hAnsi="Century Gothic" w:cs="Arial"/>
          <w:sz w:val="20"/>
        </w:rPr>
        <w:t xml:space="preserve"> </w:t>
      </w:r>
      <w:r w:rsidR="00FD0F89" w:rsidRPr="00126E33">
        <w:rPr>
          <w:rFonts w:ascii="Century Gothic" w:hAnsi="Century Gothic" w:cs="Arial"/>
          <w:sz w:val="20"/>
        </w:rPr>
        <w:t xml:space="preserve">uprawnienia </w:t>
      </w:r>
      <w:r w:rsidR="00A55921">
        <w:rPr>
          <w:rFonts w:ascii="Century Gothic" w:hAnsi="Century Gothic" w:cs="Arial"/>
          <w:sz w:val="20"/>
        </w:rPr>
        <w:t xml:space="preserve">niezbędne </w:t>
      </w:r>
      <w:r w:rsidR="00FD0F89" w:rsidRPr="00126E33">
        <w:rPr>
          <w:rFonts w:ascii="Century Gothic" w:hAnsi="Century Gothic" w:cs="Arial"/>
          <w:sz w:val="20"/>
        </w:rPr>
        <w:t>do świadczenia usług będących przedmiotem niniejszej Umowy, co potwierdz</w:t>
      </w:r>
      <w:r w:rsidR="003E109D" w:rsidRPr="00126E33">
        <w:rPr>
          <w:rFonts w:ascii="Century Gothic" w:hAnsi="Century Gothic" w:cs="Arial"/>
          <w:sz w:val="20"/>
        </w:rPr>
        <w:t>ają</w:t>
      </w:r>
      <w:r w:rsidR="00FD0F89" w:rsidRPr="00126E33">
        <w:rPr>
          <w:rFonts w:ascii="Century Gothic" w:hAnsi="Century Gothic" w:cs="Arial"/>
          <w:sz w:val="20"/>
        </w:rPr>
        <w:t xml:space="preserve"> stosown</w:t>
      </w:r>
      <w:r w:rsidR="003E109D" w:rsidRPr="00126E33">
        <w:rPr>
          <w:rFonts w:ascii="Century Gothic" w:hAnsi="Century Gothic" w:cs="Arial"/>
          <w:sz w:val="20"/>
        </w:rPr>
        <w:t>e</w:t>
      </w:r>
      <w:r w:rsidR="00FD0F89" w:rsidRPr="00126E33">
        <w:rPr>
          <w:rFonts w:ascii="Century Gothic" w:hAnsi="Century Gothic" w:cs="Arial"/>
          <w:sz w:val="20"/>
        </w:rPr>
        <w:t xml:space="preserve"> dokument</w:t>
      </w:r>
      <w:r w:rsidR="003E109D" w:rsidRPr="00126E33">
        <w:rPr>
          <w:rFonts w:ascii="Century Gothic" w:hAnsi="Century Gothic" w:cs="Arial"/>
          <w:sz w:val="20"/>
        </w:rPr>
        <w:t>y</w:t>
      </w:r>
      <w:r w:rsidR="00FD0F89" w:rsidRPr="00126E33">
        <w:rPr>
          <w:rFonts w:ascii="Century Gothic" w:hAnsi="Century Gothic" w:cs="Arial"/>
          <w:sz w:val="20"/>
        </w:rPr>
        <w:t xml:space="preserve">. Kopie </w:t>
      </w:r>
      <w:r w:rsidR="005C46C0" w:rsidRPr="00126E33">
        <w:rPr>
          <w:rFonts w:ascii="Century Gothic" w:hAnsi="Century Gothic" w:cs="Arial"/>
          <w:sz w:val="20"/>
        </w:rPr>
        <w:t>t</w:t>
      </w:r>
      <w:r w:rsidR="00FD0F89" w:rsidRPr="00126E33">
        <w:rPr>
          <w:rFonts w:ascii="Century Gothic" w:hAnsi="Century Gothic" w:cs="Arial"/>
          <w:sz w:val="20"/>
        </w:rPr>
        <w:t>ych dokumentów</w:t>
      </w:r>
      <w:r w:rsidR="00524692">
        <w:rPr>
          <w:rFonts w:ascii="Century Gothic" w:hAnsi="Century Gothic" w:cs="Arial"/>
          <w:sz w:val="20"/>
        </w:rPr>
        <w:t>, złożone w postepowaniu konkursowym,</w:t>
      </w:r>
      <w:r w:rsidR="00DD1494" w:rsidRPr="00126E33">
        <w:rPr>
          <w:rFonts w:ascii="Century Gothic" w:hAnsi="Century Gothic" w:cs="Arial"/>
          <w:sz w:val="20"/>
        </w:rPr>
        <w:t xml:space="preserve"> </w:t>
      </w:r>
      <w:r w:rsidR="00FD0F89" w:rsidRPr="00126E33">
        <w:rPr>
          <w:rFonts w:ascii="Century Gothic" w:hAnsi="Century Gothic" w:cs="Arial"/>
          <w:sz w:val="20"/>
        </w:rPr>
        <w:t>zostaną dołączone do egzemplarza Umowy przeznaczone</w:t>
      </w:r>
      <w:r w:rsidR="009A3BBE" w:rsidRPr="00126E33">
        <w:rPr>
          <w:rFonts w:ascii="Century Gothic" w:hAnsi="Century Gothic" w:cs="Arial"/>
          <w:sz w:val="20"/>
        </w:rPr>
        <w:t>go</w:t>
      </w:r>
      <w:r w:rsidR="00FD0F89" w:rsidRPr="00126E33">
        <w:rPr>
          <w:rFonts w:ascii="Century Gothic" w:hAnsi="Century Gothic" w:cs="Arial"/>
          <w:sz w:val="20"/>
        </w:rPr>
        <w:t xml:space="preserve">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72847513" w14:textId="601AB154" w:rsidR="00FD0F89"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FD0F89" w:rsidRPr="00126E33">
        <w:rPr>
          <w:rFonts w:ascii="Century Gothic" w:hAnsi="Century Gothic" w:cs="Arial"/>
          <w:sz w:val="20"/>
        </w:rPr>
        <w:t xml:space="preserve">oświadcza, że dysponuje aktualnym orzeczeniem lekarskim - ważnym w okresie obowiązywania </w:t>
      </w:r>
      <w:r w:rsidR="002B0D5A" w:rsidRPr="00126E33">
        <w:rPr>
          <w:rFonts w:ascii="Century Gothic" w:hAnsi="Century Gothic" w:cs="Arial"/>
          <w:sz w:val="20"/>
        </w:rPr>
        <w:t>U</w:t>
      </w:r>
      <w:r w:rsidR="00FD0F89" w:rsidRPr="00126E33">
        <w:rPr>
          <w:rFonts w:ascii="Century Gothic" w:hAnsi="Century Gothic" w:cs="Arial"/>
          <w:sz w:val="20"/>
        </w:rPr>
        <w:t xml:space="preserve">mowy - o zdolności do świadczenia usług i kopię zaświadczenia lekarskiego przedstawi </w:t>
      </w:r>
      <w:r w:rsidR="00E01812">
        <w:rPr>
          <w:rFonts w:ascii="Century Gothic" w:hAnsi="Century Gothic" w:cs="Arial"/>
          <w:sz w:val="20"/>
        </w:rPr>
        <w:t>Udzielającemu zamówienie</w:t>
      </w:r>
      <w:r w:rsidR="00FD0F89" w:rsidRPr="00126E33">
        <w:rPr>
          <w:rFonts w:ascii="Century Gothic" w:hAnsi="Century Gothic" w:cs="Arial"/>
          <w:sz w:val="20"/>
        </w:rPr>
        <w:t xml:space="preserve"> w celu dołączenia go do egzemplarza Umowy przeznaczonego dla </w:t>
      </w:r>
      <w:r w:rsidR="005C5DE6">
        <w:rPr>
          <w:rFonts w:ascii="Century Gothic" w:hAnsi="Century Gothic" w:cs="Arial"/>
          <w:sz w:val="20"/>
        </w:rPr>
        <w:t>Udzielającego zamówienie</w:t>
      </w:r>
      <w:r w:rsidR="00FD0F89" w:rsidRPr="00126E33">
        <w:rPr>
          <w:rFonts w:ascii="Century Gothic" w:hAnsi="Century Gothic" w:cs="Arial"/>
          <w:sz w:val="20"/>
        </w:rPr>
        <w:t>.</w:t>
      </w:r>
    </w:p>
    <w:p w14:paraId="5E8C5648" w14:textId="2C500001" w:rsidR="00DD1494" w:rsidRPr="00126E33" w:rsidRDefault="00456D7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oświadcza, że nie jest zawieszony w prawie wykonywania zawodu ani ograniczony w wykonywaniu określonych czynności medycznych, nie ciąży na nim </w:t>
      </w:r>
      <w:r w:rsidR="0089791E">
        <w:rPr>
          <w:rFonts w:ascii="Century Gothic" w:hAnsi="Century Gothic" w:cs="Arial"/>
          <w:sz w:val="20"/>
        </w:rPr>
        <w:t xml:space="preserve"> orzeczenie sądu powszechnego lub sądu dyscyplinarnego, które uniemożliwiałoby wykonywanie niniejszej umowy</w:t>
      </w:r>
      <w:r w:rsidR="00DD1494" w:rsidRPr="00126E33">
        <w:rPr>
          <w:rFonts w:ascii="Century Gothic" w:hAnsi="Century Gothic" w:cs="Arial"/>
          <w:sz w:val="20"/>
        </w:rPr>
        <w:t xml:space="preserve">, ani nie toczy się przeciwko niemu postępowanie </w:t>
      </w:r>
      <w:r w:rsidR="0089791E">
        <w:rPr>
          <w:rFonts w:ascii="Century Gothic" w:hAnsi="Century Gothic" w:cs="Arial"/>
          <w:sz w:val="20"/>
        </w:rPr>
        <w:t xml:space="preserve">przygotowawcze lub </w:t>
      </w:r>
      <w:r w:rsidR="00DD1494" w:rsidRPr="00126E33">
        <w:rPr>
          <w:rFonts w:ascii="Century Gothic" w:hAnsi="Century Gothic" w:cs="Arial"/>
          <w:sz w:val="20"/>
        </w:rPr>
        <w:t xml:space="preserve">dyscyplinarne. </w:t>
      </w:r>
    </w:p>
    <w:p w14:paraId="48D6F613" w14:textId="24541962" w:rsidR="00DD1494" w:rsidRPr="00126E33" w:rsidRDefault="00DD1494" w:rsidP="00830A88">
      <w:pPr>
        <w:pStyle w:val="Tekstpodstawowy"/>
        <w:numPr>
          <w:ilvl w:val="0"/>
          <w:numId w:val="6"/>
        </w:numPr>
        <w:tabs>
          <w:tab w:val="clear" w:pos="720"/>
          <w:tab w:val="num" w:pos="284"/>
        </w:tabs>
        <w:spacing w:before="20"/>
        <w:ind w:left="284" w:hanging="284"/>
        <w:rPr>
          <w:rFonts w:ascii="Century Gothic" w:hAnsi="Century Gothic" w:cs="Arial"/>
          <w:sz w:val="20"/>
        </w:rPr>
      </w:pPr>
      <w:r w:rsidRPr="00126E33">
        <w:rPr>
          <w:rFonts w:ascii="Century Gothic" w:hAnsi="Century Gothic" w:cs="Arial"/>
          <w:sz w:val="20"/>
        </w:rPr>
        <w:t xml:space="preserve">O zmianie okoliczności, o których mowa w ust. </w:t>
      </w:r>
      <w:r w:rsidR="003E109D" w:rsidRPr="00126E33">
        <w:rPr>
          <w:rFonts w:ascii="Century Gothic" w:hAnsi="Century Gothic" w:cs="Arial"/>
          <w:sz w:val="20"/>
        </w:rPr>
        <w:t>2-</w:t>
      </w:r>
      <w:r w:rsidRPr="00126E33">
        <w:rPr>
          <w:rFonts w:ascii="Century Gothic" w:hAnsi="Century Gothic" w:cs="Arial"/>
          <w:sz w:val="20"/>
        </w:rPr>
        <w:t xml:space="preserve">4, </w:t>
      </w:r>
      <w:r w:rsidR="00456D74" w:rsidRPr="00126E33">
        <w:rPr>
          <w:rFonts w:ascii="Century Gothic" w:hAnsi="Century Gothic" w:cs="Arial"/>
          <w:sz w:val="20"/>
        </w:rPr>
        <w:t xml:space="preserve">Przyjmujący Zamówienie </w:t>
      </w:r>
      <w:r w:rsidRPr="00126E33">
        <w:rPr>
          <w:rFonts w:ascii="Century Gothic" w:hAnsi="Century Gothic" w:cs="Arial"/>
          <w:sz w:val="20"/>
        </w:rPr>
        <w:t xml:space="preserve">poinformuje niezwłocznie </w:t>
      </w:r>
      <w:r w:rsidR="005C5DE6">
        <w:rPr>
          <w:rFonts w:ascii="Century Gothic" w:hAnsi="Century Gothic" w:cs="Arial"/>
          <w:sz w:val="20"/>
        </w:rPr>
        <w:t>Udzielającego zamówienie</w:t>
      </w:r>
      <w:r w:rsidRPr="00126E33">
        <w:rPr>
          <w:rFonts w:ascii="Century Gothic" w:hAnsi="Century Gothic" w:cs="Arial"/>
          <w:sz w:val="20"/>
        </w:rPr>
        <w:t>.</w:t>
      </w:r>
    </w:p>
    <w:p w14:paraId="79AB22A5" w14:textId="77777777" w:rsidR="00DD1494" w:rsidRPr="00126E33" w:rsidRDefault="00456D7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Przyjmujący Zamówienie </w:t>
      </w:r>
      <w:r w:rsidR="00DD1494" w:rsidRPr="00126E33">
        <w:rPr>
          <w:rFonts w:ascii="Century Gothic" w:hAnsi="Century Gothic" w:cs="Arial"/>
          <w:sz w:val="20"/>
        </w:rPr>
        <w:t xml:space="preserve">będzie świadczył usługi osobiście; z zastrzeżeniem §5. </w:t>
      </w:r>
    </w:p>
    <w:p w14:paraId="355D1BCA" w14:textId="48EC4088" w:rsidR="00DD1494" w:rsidRPr="00126E33" w:rsidRDefault="00DD1494" w:rsidP="00830A88">
      <w:pPr>
        <w:pStyle w:val="Tekstpodstawowy"/>
        <w:numPr>
          <w:ilvl w:val="0"/>
          <w:numId w:val="6"/>
        </w:numPr>
        <w:tabs>
          <w:tab w:val="clear" w:pos="720"/>
        </w:tabs>
        <w:ind w:left="284" w:hanging="284"/>
        <w:rPr>
          <w:rFonts w:ascii="Century Gothic" w:hAnsi="Century Gothic" w:cs="Arial"/>
          <w:sz w:val="20"/>
        </w:rPr>
      </w:pPr>
      <w:r w:rsidRPr="00126E33">
        <w:rPr>
          <w:rFonts w:ascii="Century Gothic" w:hAnsi="Century Gothic" w:cs="Arial"/>
          <w:sz w:val="20"/>
        </w:rPr>
        <w:t xml:space="preserve">Świadczenia udzielane będą w siedzibie </w:t>
      </w:r>
      <w:r w:rsidR="005C5DE6">
        <w:rPr>
          <w:rFonts w:ascii="Century Gothic" w:hAnsi="Century Gothic" w:cs="Arial"/>
          <w:sz w:val="20"/>
        </w:rPr>
        <w:t>Udzielającego zamówienie</w:t>
      </w:r>
      <w:r w:rsidRPr="00126E33">
        <w:rPr>
          <w:rFonts w:ascii="Century Gothic" w:hAnsi="Century Gothic" w:cs="Arial"/>
          <w:sz w:val="20"/>
        </w:rPr>
        <w:t>.</w:t>
      </w:r>
    </w:p>
    <w:p w14:paraId="00553348" w14:textId="5A6BDD74" w:rsidR="008C3C4B" w:rsidRPr="00A12D64" w:rsidRDefault="008C3C4B" w:rsidP="008C3C4B">
      <w:pPr>
        <w:pStyle w:val="Tekstpodstawowy"/>
        <w:numPr>
          <w:ilvl w:val="0"/>
          <w:numId w:val="6"/>
        </w:numPr>
        <w:tabs>
          <w:tab w:val="clear" w:pos="720"/>
        </w:tabs>
        <w:ind w:left="284" w:hanging="284"/>
        <w:rPr>
          <w:rFonts w:ascii="Century Gothic" w:hAnsi="Century Gothic" w:cs="Arial"/>
          <w:sz w:val="20"/>
        </w:rPr>
      </w:pPr>
      <w:r w:rsidRPr="00A12D64">
        <w:rPr>
          <w:rFonts w:ascii="Century Gothic" w:hAnsi="Century Gothic" w:cs="Arial"/>
          <w:sz w:val="20"/>
        </w:rPr>
        <w:t>Strony ustalają, że Przyjmujący Zamówienie będzie świadczył usługi w miejscu</w:t>
      </w:r>
      <w:r>
        <w:rPr>
          <w:rFonts w:ascii="Century Gothic" w:hAnsi="Century Gothic" w:cs="Arial"/>
          <w:sz w:val="20"/>
        </w:rPr>
        <w:t xml:space="preserve"> </w:t>
      </w:r>
      <w:r w:rsidRPr="00A12D64">
        <w:rPr>
          <w:rFonts w:ascii="Century Gothic" w:hAnsi="Century Gothic" w:cs="Arial"/>
          <w:sz w:val="20"/>
        </w:rPr>
        <w:t xml:space="preserve">i czasie uzależnionym od potrzeb Zamawiającego, </w:t>
      </w:r>
      <w:r w:rsidR="005B72FE">
        <w:rPr>
          <w:rFonts w:ascii="Century Gothic" w:hAnsi="Century Gothic" w:cs="Arial"/>
          <w:sz w:val="20"/>
        </w:rPr>
        <w:t>w maksymalnym wymiarze do……………</w:t>
      </w:r>
      <w:r w:rsidRPr="00A12D64">
        <w:rPr>
          <w:rFonts w:ascii="Century Gothic" w:hAnsi="Century Gothic" w:cs="Arial"/>
          <w:sz w:val="20"/>
        </w:rPr>
        <w:t xml:space="preserve"> godzin w miesiącu, zgodnie z opracowanym, uzgodnionym z koordynatorem oddziału, na co najmniej 3 dni przed kolejnym miesiącem świadczenia usług, harmonogramem świadczenia usług, którego wzór stanowi </w:t>
      </w:r>
      <w:r w:rsidRPr="008C3C4B">
        <w:rPr>
          <w:rFonts w:ascii="Century Gothic" w:hAnsi="Century Gothic" w:cs="Arial"/>
          <w:b/>
          <w:bCs/>
          <w:sz w:val="20"/>
        </w:rPr>
        <w:t>załącznik  nr 1</w:t>
      </w:r>
      <w:r w:rsidRPr="00A12D64">
        <w:rPr>
          <w:rFonts w:ascii="Century Gothic" w:hAnsi="Century Gothic" w:cs="Arial"/>
          <w:sz w:val="20"/>
        </w:rPr>
        <w:t xml:space="preserve"> do niniejszej umowy. </w:t>
      </w:r>
    </w:p>
    <w:p w14:paraId="2CF4C7B3" w14:textId="7CB3AECF" w:rsidR="005A57AD" w:rsidRDefault="005A57AD" w:rsidP="005A57AD">
      <w:pPr>
        <w:pStyle w:val="Tekstpodstawowy"/>
        <w:numPr>
          <w:ilvl w:val="0"/>
          <w:numId w:val="6"/>
        </w:numPr>
        <w:tabs>
          <w:tab w:val="clear" w:pos="720"/>
          <w:tab w:val="num" w:pos="426"/>
        </w:tabs>
        <w:ind w:left="284"/>
        <w:rPr>
          <w:rFonts w:ascii="Century Gothic" w:hAnsi="Century Gothic" w:cs="Arial"/>
          <w:sz w:val="20"/>
        </w:rPr>
      </w:pPr>
      <w:r w:rsidRPr="005A57AD">
        <w:rPr>
          <w:rFonts w:ascii="Century Gothic" w:hAnsi="Century Gothic" w:cs="Arial"/>
          <w:sz w:val="20"/>
        </w:rPr>
        <w:t xml:space="preserve">W razie nagłej potrzeby Udzielający Zamówienia może wezwać Przyjmującego Zamówienie do świadczenia usług zdrowotnych w czasie nieprzewidzianym w harmonogramie, o którym mowa w ust. </w:t>
      </w:r>
      <w:r w:rsidR="00A55921">
        <w:rPr>
          <w:rFonts w:ascii="Century Gothic" w:hAnsi="Century Gothic" w:cs="Arial"/>
          <w:sz w:val="20"/>
        </w:rPr>
        <w:t xml:space="preserve"> 8</w:t>
      </w:r>
      <w:r w:rsidRPr="005A57AD">
        <w:rPr>
          <w:rFonts w:ascii="Century Gothic" w:hAnsi="Century Gothic" w:cs="Arial"/>
          <w:sz w:val="20"/>
        </w:rPr>
        <w:t>. Powyższa zasada obowiązuje również – po każdorazowym wyrażaniu zgody przez Udzielającego Zamówienia – w przypadku, gdy Przyjmujący Zamówienie udziela świadczeń zdrowotnych za innego lekarza.</w:t>
      </w:r>
    </w:p>
    <w:p w14:paraId="3F63453B" w14:textId="7DEC8450" w:rsidR="004B2649" w:rsidRDefault="00327EC9" w:rsidP="005A57AD">
      <w:pPr>
        <w:pStyle w:val="Tekstpodstawowy"/>
        <w:numPr>
          <w:ilvl w:val="0"/>
          <w:numId w:val="6"/>
        </w:numPr>
        <w:tabs>
          <w:tab w:val="clear" w:pos="720"/>
          <w:tab w:val="num" w:pos="426"/>
        </w:tabs>
        <w:ind w:left="284"/>
        <w:rPr>
          <w:rFonts w:ascii="Century Gothic" w:hAnsi="Century Gothic" w:cs="Arial"/>
          <w:sz w:val="20"/>
        </w:rPr>
      </w:pPr>
      <w:r>
        <w:rPr>
          <w:rFonts w:ascii="Century Gothic" w:hAnsi="Century Gothic" w:cs="Arial"/>
          <w:sz w:val="20"/>
        </w:rPr>
        <w:t xml:space="preserve">W ramach realizacji niniejszej umowy Przyjmujący Zamówienie jest zobowiązany do wykonywania czynności niezbędnych do celowego i kompleksowego prawidłowego leczenia pacjentów. Ordynowanie produktów farmaceutycznych, materiałów medycznych oraz innych pomocniczych i leczniczych środków technicznych </w:t>
      </w:r>
      <w:r w:rsidR="002D3C91">
        <w:rPr>
          <w:rFonts w:ascii="Century Gothic" w:hAnsi="Century Gothic" w:cs="Arial"/>
          <w:sz w:val="20"/>
        </w:rPr>
        <w:t xml:space="preserve">będzie </w:t>
      </w:r>
      <w:r w:rsidR="002D3C91">
        <w:rPr>
          <w:rFonts w:ascii="Century Gothic" w:hAnsi="Century Gothic" w:cs="Arial"/>
          <w:sz w:val="20"/>
        </w:rPr>
        <w:lastRenderedPageBreak/>
        <w:t>odbywać się zgodnie z obowiązującymi w tym zakresie przepisami, Kodeksem Etyki Lekarskiej, a także wewnętrznymi regulacjami obowiązującymi w Centrum</w:t>
      </w:r>
      <w:r w:rsidR="005B72FE">
        <w:rPr>
          <w:rFonts w:ascii="Century Gothic" w:hAnsi="Century Gothic" w:cs="Arial"/>
          <w:sz w:val="20"/>
        </w:rPr>
        <w:t xml:space="preserve">, w tym </w:t>
      </w:r>
      <w:r w:rsidR="00EE3487">
        <w:rPr>
          <w:rFonts w:ascii="Century Gothic" w:hAnsi="Century Gothic" w:cs="Arial"/>
          <w:sz w:val="20"/>
        </w:rPr>
        <w:t xml:space="preserve">w szczególności </w:t>
      </w:r>
      <w:r w:rsidR="005B72FE">
        <w:rPr>
          <w:rFonts w:ascii="Century Gothic" w:hAnsi="Century Gothic" w:cs="Arial"/>
          <w:sz w:val="20"/>
        </w:rPr>
        <w:t>Regulaminem Organizacyjnym</w:t>
      </w:r>
      <w:r w:rsidR="004B2649">
        <w:rPr>
          <w:rFonts w:ascii="Century Gothic" w:hAnsi="Century Gothic" w:cs="Arial"/>
          <w:sz w:val="20"/>
        </w:rPr>
        <w:t>.</w:t>
      </w:r>
      <w:r w:rsidR="005B72FE">
        <w:rPr>
          <w:rFonts w:ascii="Century Gothic" w:hAnsi="Century Gothic" w:cs="Arial"/>
          <w:sz w:val="20"/>
        </w:rPr>
        <w:t xml:space="preserve"> Przyjmujący zamówienie oświadcza, że zapoznał się z</w:t>
      </w:r>
      <w:r w:rsidR="00EE3487">
        <w:rPr>
          <w:rFonts w:ascii="Century Gothic" w:hAnsi="Century Gothic" w:cs="Arial"/>
          <w:sz w:val="20"/>
        </w:rPr>
        <w:t xml:space="preserve"> aktualnym w dniu podpisania niniejszej umowy</w:t>
      </w:r>
      <w:r w:rsidR="005B72FE">
        <w:rPr>
          <w:rFonts w:ascii="Century Gothic" w:hAnsi="Century Gothic" w:cs="Arial"/>
          <w:sz w:val="20"/>
        </w:rPr>
        <w:t xml:space="preserve"> Regulaminem Organizacyjnym Centrum</w:t>
      </w:r>
      <w:r w:rsidR="00EE3487">
        <w:rPr>
          <w:rFonts w:ascii="Century Gothic" w:hAnsi="Century Gothic" w:cs="Arial"/>
          <w:sz w:val="20"/>
        </w:rPr>
        <w:t>.</w:t>
      </w:r>
    </w:p>
    <w:p w14:paraId="1E7A3657" w14:textId="77777777" w:rsidR="00FF7511" w:rsidRPr="00126E33" w:rsidRDefault="00FF7511" w:rsidP="00E5269C">
      <w:pPr>
        <w:pStyle w:val="Tekstpodstawowy"/>
        <w:jc w:val="center"/>
        <w:rPr>
          <w:rFonts w:ascii="Century Gothic" w:hAnsi="Century Gothic" w:cs="Arial"/>
          <w:sz w:val="20"/>
        </w:rPr>
      </w:pPr>
    </w:p>
    <w:p w14:paraId="5AEEC3BE" w14:textId="44CA4307" w:rsidR="00642698" w:rsidRPr="00126E33" w:rsidRDefault="00B4594C" w:rsidP="00E5269C">
      <w:pPr>
        <w:pStyle w:val="Tekstpodstawowy"/>
        <w:jc w:val="center"/>
        <w:rPr>
          <w:rFonts w:ascii="Century Gothic" w:hAnsi="Century Gothic" w:cs="Arial"/>
          <w:sz w:val="20"/>
        </w:rPr>
      </w:pPr>
      <w:r w:rsidRPr="00126E33">
        <w:rPr>
          <w:rFonts w:ascii="Century Gothic" w:hAnsi="Century Gothic" w:cs="Arial"/>
          <w:sz w:val="20"/>
        </w:rPr>
        <w:t>§ 4</w:t>
      </w:r>
    </w:p>
    <w:p w14:paraId="14D84716" w14:textId="77777777" w:rsidR="00642698" w:rsidRPr="00126E33" w:rsidRDefault="00C3217F" w:rsidP="00642698">
      <w:pPr>
        <w:jc w:val="both"/>
        <w:rPr>
          <w:rFonts w:ascii="Century Gothic" w:hAnsi="Century Gothic" w:cs="Arial"/>
          <w:b/>
          <w:bCs/>
          <w:u w:val="single"/>
        </w:rPr>
      </w:pPr>
      <w:r w:rsidRPr="00126E33">
        <w:rPr>
          <w:rFonts w:ascii="Century Gothic" w:hAnsi="Century Gothic" w:cs="Arial"/>
          <w:b/>
          <w:bCs/>
          <w:u w:val="single"/>
        </w:rPr>
        <w:t>Obowiązki</w:t>
      </w:r>
      <w:r w:rsidR="00642698" w:rsidRPr="00126E33">
        <w:rPr>
          <w:rFonts w:ascii="Century Gothic" w:hAnsi="Century Gothic" w:cs="Arial"/>
          <w:b/>
          <w:bCs/>
          <w:u w:val="single"/>
        </w:rPr>
        <w:t xml:space="preserve"> </w:t>
      </w:r>
      <w:r w:rsidR="00332386" w:rsidRPr="00126E33">
        <w:rPr>
          <w:rFonts w:ascii="Century Gothic" w:hAnsi="Century Gothic" w:cs="Arial"/>
          <w:b/>
          <w:bCs/>
          <w:u w:val="single"/>
        </w:rPr>
        <w:t>Przyjmującego Zamówienie</w:t>
      </w:r>
    </w:p>
    <w:p w14:paraId="482BE285" w14:textId="77777777" w:rsidR="00642698" w:rsidRPr="00126E33" w:rsidRDefault="00642698" w:rsidP="00642698">
      <w:pPr>
        <w:jc w:val="both"/>
        <w:rPr>
          <w:rFonts w:ascii="Century Gothic" w:hAnsi="Century Gothic"/>
        </w:rPr>
      </w:pPr>
    </w:p>
    <w:p w14:paraId="569DE5C0" w14:textId="6D5EA58C" w:rsidR="00005296" w:rsidRPr="00126E33" w:rsidRDefault="00725BB1" w:rsidP="000C143C">
      <w:pPr>
        <w:ind w:left="142"/>
        <w:jc w:val="both"/>
        <w:rPr>
          <w:rFonts w:ascii="Century Gothic" w:hAnsi="Century Gothic" w:cs="Arial"/>
        </w:rPr>
      </w:pPr>
      <w:r w:rsidRPr="00126E33">
        <w:rPr>
          <w:rFonts w:ascii="Century Gothic" w:hAnsi="Century Gothic" w:cs="Arial"/>
        </w:rPr>
        <w:t>1.</w:t>
      </w:r>
      <w:r w:rsidRPr="00126E33">
        <w:rPr>
          <w:rFonts w:ascii="Century Gothic" w:hAnsi="Century Gothic" w:cs="Arial"/>
        </w:rPr>
        <w:tab/>
      </w:r>
      <w:r w:rsidR="00005296" w:rsidRPr="00126E33">
        <w:rPr>
          <w:rFonts w:ascii="Century Gothic" w:hAnsi="Century Gothic" w:cs="Arial"/>
        </w:rPr>
        <w:t xml:space="preserve">Do zadań </w:t>
      </w:r>
      <w:r w:rsidR="00332386" w:rsidRPr="00126E33">
        <w:rPr>
          <w:rFonts w:ascii="Century Gothic" w:hAnsi="Century Gothic" w:cs="Arial"/>
        </w:rPr>
        <w:t xml:space="preserve">Przyjmującego Zamówienie </w:t>
      </w:r>
      <w:r w:rsidR="00005296" w:rsidRPr="00126E33">
        <w:rPr>
          <w:rFonts w:ascii="Century Gothic" w:hAnsi="Century Gothic" w:cs="Arial"/>
        </w:rPr>
        <w:t xml:space="preserve">należy </w:t>
      </w:r>
      <w:r w:rsidR="00E66CCB" w:rsidRPr="00126E33">
        <w:rPr>
          <w:rFonts w:ascii="Century Gothic" w:hAnsi="Century Gothic" w:cs="Arial"/>
        </w:rPr>
        <w:t>udzielanie</w:t>
      </w:r>
      <w:r w:rsidR="000C143C">
        <w:rPr>
          <w:rFonts w:ascii="Century Gothic" w:hAnsi="Century Gothic" w:cs="Arial"/>
        </w:rPr>
        <w:t xml:space="preserve"> szpitalnych</w:t>
      </w:r>
      <w:r w:rsidR="00E66CCB" w:rsidRPr="00126E33">
        <w:rPr>
          <w:rFonts w:ascii="Century Gothic" w:hAnsi="Century Gothic" w:cs="Arial"/>
        </w:rPr>
        <w:t xml:space="preserve"> </w:t>
      </w:r>
      <w:r w:rsidR="00005296" w:rsidRPr="00126E33">
        <w:rPr>
          <w:rFonts w:ascii="Century Gothic" w:hAnsi="Century Gothic" w:cs="Arial"/>
        </w:rPr>
        <w:t>świadczeń</w:t>
      </w:r>
      <w:r w:rsidR="000C143C">
        <w:rPr>
          <w:rFonts w:ascii="Century Gothic" w:hAnsi="Century Gothic" w:cs="Arial"/>
        </w:rPr>
        <w:t xml:space="preserve"> </w:t>
      </w:r>
      <w:r w:rsidR="00005296" w:rsidRPr="00126E33">
        <w:rPr>
          <w:rFonts w:ascii="Century Gothic" w:hAnsi="Century Gothic" w:cs="Arial"/>
        </w:rPr>
        <w:t xml:space="preserve">zdrowotnych </w:t>
      </w:r>
      <w:r w:rsidR="00B9461A" w:rsidRPr="00126E33">
        <w:rPr>
          <w:rFonts w:ascii="Century Gothic" w:hAnsi="Century Gothic" w:cs="Arial"/>
        </w:rPr>
        <w:t xml:space="preserve">  </w:t>
      </w:r>
      <w:r w:rsidR="00005296" w:rsidRPr="00126E33">
        <w:rPr>
          <w:rFonts w:ascii="Century Gothic" w:hAnsi="Century Gothic" w:cs="Arial"/>
        </w:rPr>
        <w:t xml:space="preserve">z zakresu </w:t>
      </w:r>
      <w:r w:rsidR="00524692">
        <w:rPr>
          <w:rFonts w:ascii="Century Gothic" w:hAnsi="Century Gothic" w:cs="Arial"/>
        </w:rPr>
        <w:t>…………………………………..</w:t>
      </w:r>
      <w:r w:rsidR="002D7F9F" w:rsidRPr="00126E33">
        <w:rPr>
          <w:rFonts w:ascii="Century Gothic" w:hAnsi="Century Gothic" w:cs="Arial"/>
        </w:rPr>
        <w:t xml:space="preserve"> na rzecz pacjentów </w:t>
      </w:r>
      <w:r w:rsidR="005C5DE6">
        <w:rPr>
          <w:rFonts w:ascii="Century Gothic" w:hAnsi="Century Gothic" w:cs="Arial"/>
        </w:rPr>
        <w:t>Udzielającego</w:t>
      </w:r>
      <w:r w:rsidR="00E01812">
        <w:rPr>
          <w:rFonts w:ascii="Century Gothic" w:hAnsi="Century Gothic" w:cs="Arial"/>
        </w:rPr>
        <w:t xml:space="preserve"> Z</w:t>
      </w:r>
      <w:r w:rsidR="005C5DE6">
        <w:rPr>
          <w:rFonts w:ascii="Century Gothic" w:hAnsi="Century Gothic" w:cs="Arial"/>
        </w:rPr>
        <w:t>amówienie</w:t>
      </w:r>
      <w:r w:rsidR="00E01812">
        <w:rPr>
          <w:rFonts w:ascii="Century Gothic" w:hAnsi="Century Gothic" w:cs="Arial"/>
        </w:rPr>
        <w:t xml:space="preserve">, </w:t>
      </w:r>
      <w:r w:rsidR="00BD3FC2" w:rsidRPr="00126E33">
        <w:rPr>
          <w:rFonts w:ascii="Century Gothic" w:hAnsi="Century Gothic" w:cs="Arial"/>
        </w:rPr>
        <w:t>a w szczególności:</w:t>
      </w:r>
    </w:p>
    <w:p w14:paraId="0283E400" w14:textId="3DEF1534"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procesu diagnostyczno-leczniczego </w:t>
      </w:r>
      <w:r w:rsidR="00A42559" w:rsidRPr="00126E33">
        <w:rPr>
          <w:rFonts w:ascii="Century Gothic" w:hAnsi="Century Gothic" w:cs="Arial"/>
        </w:rPr>
        <w:t>w</w:t>
      </w:r>
      <w:r w:rsidR="005B1C46" w:rsidRPr="00126E33">
        <w:rPr>
          <w:rFonts w:ascii="Century Gothic" w:hAnsi="Century Gothic" w:cs="Arial"/>
        </w:rPr>
        <w:t>obec</w:t>
      </w:r>
      <w:r w:rsidR="00005296" w:rsidRPr="00126E33">
        <w:rPr>
          <w:rFonts w:ascii="Century Gothic" w:hAnsi="Century Gothic" w:cs="Arial"/>
        </w:rPr>
        <w:t xml:space="preserve"> pacjentów</w:t>
      </w:r>
      <w:r w:rsidR="00A8542A" w:rsidRPr="00126E33">
        <w:rPr>
          <w:rFonts w:ascii="Century Gothic" w:hAnsi="Century Gothic" w:cs="Arial"/>
        </w:rPr>
        <w:t xml:space="preserve"> szpitalnych </w:t>
      </w:r>
      <w:r w:rsidR="00E01812">
        <w:rPr>
          <w:rFonts w:ascii="Century Gothic" w:hAnsi="Century Gothic" w:cs="Arial"/>
        </w:rPr>
        <w:br/>
      </w:r>
      <w:r w:rsidR="00A8542A" w:rsidRPr="00126E33">
        <w:rPr>
          <w:rFonts w:ascii="Century Gothic" w:hAnsi="Century Gothic" w:cs="Arial"/>
        </w:rPr>
        <w:t>i ambulatoryjnych</w:t>
      </w:r>
      <w:r w:rsidR="00032A8E" w:rsidRPr="00126E33">
        <w:rPr>
          <w:rFonts w:ascii="Century Gothic" w:hAnsi="Century Gothic" w:cs="Arial"/>
        </w:rPr>
        <w:t>,</w:t>
      </w:r>
      <w:r w:rsidR="00005296" w:rsidRPr="00126E33">
        <w:rPr>
          <w:rFonts w:ascii="Century Gothic" w:hAnsi="Century Gothic" w:cs="Arial"/>
        </w:rPr>
        <w:t xml:space="preserve"> zgodnie z zasadami etyki lekarskiej</w:t>
      </w:r>
      <w:r w:rsidR="005B1C46" w:rsidRPr="00126E33">
        <w:rPr>
          <w:rFonts w:ascii="Century Gothic" w:hAnsi="Century Gothic" w:cs="Arial"/>
        </w:rPr>
        <w:t>,</w:t>
      </w:r>
      <w:r w:rsidR="00005296" w:rsidRPr="00126E33">
        <w:rPr>
          <w:rFonts w:ascii="Century Gothic" w:hAnsi="Century Gothic" w:cs="Arial"/>
        </w:rPr>
        <w:t xml:space="preserve"> na odpowiednim poziomie jakościowym i ilościowym,</w:t>
      </w:r>
    </w:p>
    <w:p w14:paraId="18CE8109" w14:textId="7402B6C5"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BD3FC2" w:rsidRPr="00126E33">
        <w:rPr>
          <w:rFonts w:ascii="Century Gothic" w:hAnsi="Century Gothic" w:cs="Arial"/>
        </w:rPr>
        <w:t>lanowa</w:t>
      </w:r>
      <w:r w:rsidR="00DD1494" w:rsidRPr="00126E33">
        <w:rPr>
          <w:rFonts w:ascii="Century Gothic" w:hAnsi="Century Gothic" w:cs="Arial"/>
        </w:rPr>
        <w:t>nie i realizacja post</w:t>
      </w:r>
      <w:r w:rsidR="009F4C3C" w:rsidRPr="00126E33">
        <w:rPr>
          <w:rFonts w:ascii="Century Gothic" w:hAnsi="Century Gothic" w:cs="Arial"/>
        </w:rPr>
        <w:t>ę</w:t>
      </w:r>
      <w:r w:rsidR="00BD3FC2" w:rsidRPr="00126E33">
        <w:rPr>
          <w:rFonts w:ascii="Century Gothic" w:hAnsi="Century Gothic" w:cs="Arial"/>
        </w:rPr>
        <w:t>powania diagnostyczno-leczniczego,</w:t>
      </w:r>
    </w:p>
    <w:p w14:paraId="4D3B8AC4"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prowadzenie diagnostyki oraz udział w konsylium i opracowywaniu indywidualnych planów leczenia pacjentów</w:t>
      </w:r>
      <w:r>
        <w:rPr>
          <w:rFonts w:ascii="Century Gothic" w:hAnsi="Century Gothic" w:cs="Arial"/>
        </w:rPr>
        <w:t>,</w:t>
      </w:r>
      <w:r w:rsidRPr="008A29AF">
        <w:rPr>
          <w:rFonts w:ascii="Century Gothic" w:hAnsi="Century Gothic" w:cs="Arial"/>
        </w:rPr>
        <w:t xml:space="preserve"> </w:t>
      </w:r>
    </w:p>
    <w:p w14:paraId="0A3AE903" w14:textId="1B341A45" w:rsidR="002D1A9F" w:rsidRDefault="002D1A9F"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udzielanie konsultacji w oddziałach szpitalnych </w:t>
      </w:r>
      <w:r w:rsidR="00757D67">
        <w:rPr>
          <w:rFonts w:ascii="Century Gothic" w:hAnsi="Century Gothic" w:cs="Arial"/>
        </w:rPr>
        <w:t xml:space="preserve">oraz w Izbie Przyjęć </w:t>
      </w:r>
      <w:r w:rsidRPr="00126E33">
        <w:rPr>
          <w:rFonts w:ascii="Century Gothic" w:hAnsi="Century Gothic" w:cs="Arial"/>
        </w:rPr>
        <w:t>w zakresie posiadanej specjalizacji, wykonywanie innych świadczeń zdrowotnych wymaganych dla prawidłowego procesu diagnostyki i leczenia pacjentów,</w:t>
      </w:r>
    </w:p>
    <w:p w14:paraId="58D60493" w14:textId="77777777" w:rsidR="008C3C4B" w:rsidRPr="008A29AF" w:rsidRDefault="008C3C4B" w:rsidP="008C3C4B">
      <w:pPr>
        <w:numPr>
          <w:ilvl w:val="1"/>
          <w:numId w:val="1"/>
        </w:numPr>
        <w:tabs>
          <w:tab w:val="clear" w:pos="360"/>
          <w:tab w:val="num" w:pos="709"/>
        </w:tabs>
        <w:ind w:left="709" w:hanging="425"/>
        <w:jc w:val="both"/>
        <w:rPr>
          <w:rFonts w:ascii="Century Gothic" w:hAnsi="Century Gothic" w:cs="Arial"/>
        </w:rPr>
      </w:pPr>
      <w:r w:rsidRPr="008A29AF">
        <w:rPr>
          <w:rFonts w:ascii="Century Gothic" w:hAnsi="Century Gothic" w:cs="Arial"/>
        </w:rPr>
        <w:t>kontrolowanie i nadzór nad sposobem i realizacją postępowania diagnostyczno-leczniczego wobec pacjentów,</w:t>
      </w:r>
    </w:p>
    <w:p w14:paraId="4538F01E" w14:textId="62291468"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 xml:space="preserve">rowadzenie dokumentacji </w:t>
      </w:r>
      <w:r w:rsidR="004B2649">
        <w:rPr>
          <w:rFonts w:ascii="Century Gothic" w:hAnsi="Century Gothic" w:cs="Arial"/>
        </w:rPr>
        <w:t>medycznej</w:t>
      </w:r>
      <w:r w:rsidR="004B2649" w:rsidRPr="00126E33">
        <w:rPr>
          <w:rFonts w:ascii="Century Gothic" w:hAnsi="Century Gothic" w:cs="Arial"/>
        </w:rPr>
        <w:t xml:space="preserve"> </w:t>
      </w:r>
      <w:r w:rsidR="00CF2ACE">
        <w:rPr>
          <w:rFonts w:ascii="Century Gothic" w:hAnsi="Century Gothic" w:cs="Arial"/>
        </w:rPr>
        <w:t>pacjentów Udzielającego Zamówienie</w:t>
      </w:r>
      <w:r w:rsidR="00F34146">
        <w:rPr>
          <w:rFonts w:ascii="Century Gothic" w:hAnsi="Century Gothic" w:cs="Arial"/>
        </w:rPr>
        <w:t>, w tym wydawania orzeczeń o czasowej niezdolności do pracy,</w:t>
      </w:r>
      <w:r w:rsidR="00CF2ACE">
        <w:rPr>
          <w:rFonts w:ascii="Century Gothic" w:hAnsi="Century Gothic" w:cs="Arial"/>
        </w:rPr>
        <w:t xml:space="preserve"> </w:t>
      </w:r>
      <w:r w:rsidR="009F4C3C" w:rsidRPr="00126E33">
        <w:rPr>
          <w:rFonts w:ascii="Century Gothic" w:hAnsi="Century Gothic" w:cs="Arial"/>
        </w:rPr>
        <w:t xml:space="preserve">oraz sprawozdawczości </w:t>
      </w:r>
      <w:r w:rsidR="00005296" w:rsidRPr="00126E33">
        <w:rPr>
          <w:rFonts w:ascii="Century Gothic" w:hAnsi="Century Gothic" w:cs="Arial"/>
        </w:rPr>
        <w:t>zgodnie</w:t>
      </w:r>
      <w:r w:rsidR="008A7274">
        <w:rPr>
          <w:rFonts w:ascii="Century Gothic" w:hAnsi="Century Gothic" w:cs="Arial"/>
        </w:rPr>
        <w:t xml:space="preserve"> </w:t>
      </w:r>
      <w:r w:rsidR="00005296" w:rsidRPr="00126E33">
        <w:rPr>
          <w:rFonts w:ascii="Century Gothic" w:hAnsi="Century Gothic" w:cs="Arial"/>
        </w:rPr>
        <w:t>z</w:t>
      </w:r>
      <w:r w:rsidR="002D1A9F" w:rsidRPr="00126E33">
        <w:rPr>
          <w:rFonts w:ascii="Century Gothic" w:hAnsi="Century Gothic" w:cs="Arial"/>
        </w:rPr>
        <w:t xml:space="preserve"> </w:t>
      </w:r>
      <w:r w:rsidR="00005296" w:rsidRPr="00126E33">
        <w:rPr>
          <w:rFonts w:ascii="Century Gothic" w:hAnsi="Century Gothic" w:cs="Arial"/>
        </w:rPr>
        <w:t xml:space="preserve">obowiązującymi </w:t>
      </w:r>
      <w:r w:rsidR="009F4C3C" w:rsidRPr="00126E33">
        <w:rPr>
          <w:rFonts w:ascii="Century Gothic" w:hAnsi="Century Gothic" w:cs="Arial"/>
        </w:rPr>
        <w:t>przepisami</w:t>
      </w:r>
      <w:r w:rsidR="00B7659C" w:rsidRPr="00126E33">
        <w:rPr>
          <w:rFonts w:ascii="Century Gothic" w:hAnsi="Century Gothic" w:cs="Arial"/>
        </w:rPr>
        <w:t>, wymogami NFZ</w:t>
      </w:r>
      <w:r w:rsidR="009F4C3C" w:rsidRPr="00126E33">
        <w:rPr>
          <w:rFonts w:ascii="Century Gothic" w:hAnsi="Century Gothic" w:cs="Arial"/>
        </w:rPr>
        <w:t xml:space="preserve"> i przyjętymi przez </w:t>
      </w:r>
      <w:r w:rsidR="005C5DE6">
        <w:rPr>
          <w:rFonts w:ascii="Century Gothic" w:hAnsi="Century Gothic" w:cs="Arial"/>
        </w:rPr>
        <w:t>Udzielającego zamówienie</w:t>
      </w:r>
      <w:r w:rsidR="009F4C3C" w:rsidRPr="00126E33">
        <w:rPr>
          <w:rFonts w:ascii="Century Gothic" w:hAnsi="Century Gothic" w:cs="Arial"/>
        </w:rPr>
        <w:t xml:space="preserve"> </w:t>
      </w:r>
      <w:r w:rsidR="00005296" w:rsidRPr="00126E33">
        <w:rPr>
          <w:rFonts w:ascii="Century Gothic" w:hAnsi="Century Gothic" w:cs="Arial"/>
        </w:rPr>
        <w:t>standardami,</w:t>
      </w:r>
    </w:p>
    <w:p w14:paraId="34608212" w14:textId="0178AF99" w:rsidR="00005296" w:rsidRPr="00126E33" w:rsidRDefault="00187BA9" w:rsidP="00830A88">
      <w:pPr>
        <w:numPr>
          <w:ilvl w:val="1"/>
          <w:numId w:val="1"/>
        </w:numPr>
        <w:tabs>
          <w:tab w:val="left" w:pos="709"/>
        </w:tabs>
        <w:ind w:hanging="56"/>
        <w:jc w:val="both"/>
        <w:rPr>
          <w:rFonts w:ascii="Century Gothic" w:hAnsi="Century Gothic" w:cs="Arial"/>
        </w:rPr>
      </w:pPr>
      <w:r w:rsidRPr="00126E33">
        <w:rPr>
          <w:rFonts w:ascii="Century Gothic" w:hAnsi="Century Gothic" w:cs="Arial"/>
        </w:rPr>
        <w:t>w</w:t>
      </w:r>
      <w:r w:rsidR="00005296" w:rsidRPr="00126E33">
        <w:rPr>
          <w:rFonts w:ascii="Century Gothic" w:hAnsi="Century Gothic" w:cs="Arial"/>
        </w:rPr>
        <w:t xml:space="preserve">ykazywanie należytej dbałości o mienie </w:t>
      </w:r>
      <w:r w:rsidR="005C5DE6">
        <w:rPr>
          <w:rFonts w:ascii="Century Gothic" w:hAnsi="Century Gothic" w:cs="Arial"/>
        </w:rPr>
        <w:t>Udzielającego zamówienie</w:t>
      </w:r>
      <w:r w:rsidR="00005296" w:rsidRPr="00126E33">
        <w:rPr>
          <w:rFonts w:ascii="Century Gothic" w:hAnsi="Century Gothic" w:cs="Arial"/>
        </w:rPr>
        <w:t>,</w:t>
      </w:r>
    </w:p>
    <w:p w14:paraId="756AB7D7" w14:textId="12680441" w:rsidR="00005296"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005296" w:rsidRPr="00126E33">
        <w:rPr>
          <w:rFonts w:ascii="Century Gothic" w:hAnsi="Century Gothic" w:cs="Arial"/>
        </w:rPr>
        <w:t>rzestrzeganie Praw Pacjenta, Kodeksu Etyki Lekarskiej, przepisów bhp i p/</w:t>
      </w:r>
      <w:proofErr w:type="spellStart"/>
      <w:r w:rsidR="00005296" w:rsidRPr="00126E33">
        <w:rPr>
          <w:rFonts w:ascii="Century Gothic" w:hAnsi="Century Gothic" w:cs="Arial"/>
        </w:rPr>
        <w:t>poż</w:t>
      </w:r>
      <w:proofErr w:type="spellEnd"/>
      <w:r w:rsidR="00A942A9" w:rsidRPr="00126E33">
        <w:rPr>
          <w:rFonts w:ascii="Century Gothic" w:hAnsi="Century Gothic" w:cs="Arial"/>
        </w:rPr>
        <w:t>.,</w:t>
      </w:r>
      <w:r w:rsidR="00005296" w:rsidRPr="00126E33">
        <w:rPr>
          <w:rFonts w:ascii="Century Gothic" w:hAnsi="Century Gothic" w:cs="Arial"/>
        </w:rPr>
        <w:t xml:space="preserve"> </w:t>
      </w:r>
      <w:r w:rsidR="009F4C3C" w:rsidRPr="00126E33">
        <w:rPr>
          <w:rFonts w:ascii="Century Gothic" w:hAnsi="Century Gothic" w:cs="Arial"/>
        </w:rPr>
        <w:t xml:space="preserve"> </w:t>
      </w:r>
      <w:r w:rsidR="00005296" w:rsidRPr="00126E33">
        <w:rPr>
          <w:rFonts w:ascii="Century Gothic" w:hAnsi="Century Gothic" w:cs="Arial"/>
        </w:rPr>
        <w:t xml:space="preserve">warunków </w:t>
      </w:r>
      <w:r w:rsidR="002738C2" w:rsidRPr="00126E33">
        <w:rPr>
          <w:rFonts w:ascii="Century Gothic" w:hAnsi="Century Gothic" w:cs="Arial"/>
        </w:rPr>
        <w:t>U</w:t>
      </w:r>
      <w:r w:rsidR="00005296" w:rsidRPr="00126E33">
        <w:rPr>
          <w:rFonts w:ascii="Century Gothic" w:hAnsi="Century Gothic" w:cs="Arial"/>
        </w:rPr>
        <w:t xml:space="preserve">mowy oraz </w:t>
      </w:r>
      <w:r w:rsidR="009F4C3C" w:rsidRPr="00126E33">
        <w:rPr>
          <w:rFonts w:ascii="Century Gothic" w:hAnsi="Century Gothic" w:cs="Arial"/>
        </w:rPr>
        <w:t xml:space="preserve">wszystkich obowiązujących </w:t>
      </w:r>
      <w:r w:rsidR="00005296" w:rsidRPr="00126E33">
        <w:rPr>
          <w:rFonts w:ascii="Century Gothic" w:hAnsi="Century Gothic" w:cs="Arial"/>
        </w:rPr>
        <w:t>przepisów</w:t>
      </w:r>
      <w:r w:rsidR="009F4C3C" w:rsidRPr="00126E33">
        <w:rPr>
          <w:rFonts w:ascii="Century Gothic" w:hAnsi="Century Gothic" w:cs="Arial"/>
        </w:rPr>
        <w:t xml:space="preserve"> mających zastosowanie przy realizacji </w:t>
      </w:r>
      <w:r w:rsidR="002B0D5A" w:rsidRPr="00126E33">
        <w:rPr>
          <w:rFonts w:ascii="Century Gothic" w:hAnsi="Century Gothic" w:cs="Arial"/>
        </w:rPr>
        <w:t>U</w:t>
      </w:r>
      <w:r w:rsidR="009F4C3C" w:rsidRPr="00126E33">
        <w:rPr>
          <w:rFonts w:ascii="Century Gothic" w:hAnsi="Century Gothic" w:cs="Arial"/>
        </w:rPr>
        <w:t xml:space="preserve">mowy, </w:t>
      </w:r>
      <w:r w:rsidR="00027B41" w:rsidRPr="00126E33">
        <w:rPr>
          <w:rFonts w:ascii="Century Gothic" w:hAnsi="Century Gothic" w:cs="Arial"/>
        </w:rPr>
        <w:t>w tym w szczególności dotyczących zasad przetwarzania danych osobowych pacjentów,</w:t>
      </w:r>
    </w:p>
    <w:p w14:paraId="1A1BA201" w14:textId="77777777" w:rsidR="009F4C3C"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z</w:t>
      </w:r>
      <w:r w:rsidR="002B1DCD" w:rsidRPr="00126E33">
        <w:rPr>
          <w:rFonts w:ascii="Century Gothic" w:hAnsi="Century Gothic" w:cs="Arial"/>
        </w:rPr>
        <w:t>a</w:t>
      </w:r>
      <w:r w:rsidR="00005296" w:rsidRPr="00126E33">
        <w:rPr>
          <w:rFonts w:ascii="Century Gothic" w:hAnsi="Century Gothic" w:cs="Arial"/>
        </w:rPr>
        <w:t xml:space="preserve">chowanie w </w:t>
      </w:r>
      <w:r w:rsidR="002B1DCD" w:rsidRPr="00126E33">
        <w:rPr>
          <w:rFonts w:ascii="Century Gothic" w:hAnsi="Century Gothic" w:cs="Arial"/>
        </w:rPr>
        <w:t>tajemnicy</w:t>
      </w:r>
      <w:r w:rsidR="005B1C46" w:rsidRPr="00126E33">
        <w:rPr>
          <w:rFonts w:ascii="Century Gothic" w:hAnsi="Century Gothic" w:cs="Arial"/>
        </w:rPr>
        <w:t xml:space="preserve"> wszelkich</w:t>
      </w:r>
      <w:r w:rsidR="002B1DCD" w:rsidRPr="00126E33">
        <w:rPr>
          <w:rFonts w:ascii="Century Gothic" w:hAnsi="Century Gothic" w:cs="Arial"/>
        </w:rPr>
        <w:t xml:space="preserve"> informacji uzyskanych </w:t>
      </w:r>
      <w:r w:rsidR="00005296" w:rsidRPr="00126E33">
        <w:rPr>
          <w:rFonts w:ascii="Century Gothic" w:hAnsi="Century Gothic" w:cs="Arial"/>
        </w:rPr>
        <w:t xml:space="preserve">w związku z wykonywaniem niniejszej </w:t>
      </w:r>
      <w:r w:rsidR="00AB554B" w:rsidRPr="00126E33">
        <w:rPr>
          <w:rFonts w:ascii="Century Gothic" w:hAnsi="Century Gothic" w:cs="Arial"/>
        </w:rPr>
        <w:t>U</w:t>
      </w:r>
      <w:r w:rsidR="00005296" w:rsidRPr="00126E33">
        <w:rPr>
          <w:rFonts w:ascii="Century Gothic" w:hAnsi="Century Gothic" w:cs="Arial"/>
        </w:rPr>
        <w:t>mowy,</w:t>
      </w:r>
    </w:p>
    <w:p w14:paraId="3122AD3F" w14:textId="130BD2ED" w:rsidR="00187BA9" w:rsidRPr="00126E33" w:rsidRDefault="00187BA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 xml:space="preserve">w razie potrzeby </w:t>
      </w:r>
      <w:r w:rsidR="008449E5" w:rsidRPr="00126E33">
        <w:rPr>
          <w:rFonts w:ascii="Century Gothic" w:hAnsi="Century Gothic" w:cs="Arial"/>
        </w:rPr>
        <w:t>–</w:t>
      </w:r>
      <w:r w:rsidRPr="00126E33">
        <w:rPr>
          <w:rFonts w:ascii="Century Gothic" w:hAnsi="Century Gothic" w:cs="Arial"/>
        </w:rPr>
        <w:t xml:space="preserve"> udzielanie</w:t>
      </w:r>
      <w:r w:rsidR="008449E5" w:rsidRPr="00126E33">
        <w:rPr>
          <w:rFonts w:ascii="Century Gothic" w:hAnsi="Century Gothic" w:cs="Arial"/>
        </w:rPr>
        <w:t xml:space="preserve">, za zgodą </w:t>
      </w:r>
      <w:r w:rsidR="005C5DE6">
        <w:rPr>
          <w:rFonts w:ascii="Century Gothic" w:hAnsi="Century Gothic" w:cs="Arial"/>
        </w:rPr>
        <w:t>Udzielającego zamówienie</w:t>
      </w:r>
      <w:r w:rsidR="008449E5" w:rsidRPr="00126E33">
        <w:rPr>
          <w:rFonts w:ascii="Century Gothic" w:hAnsi="Century Gothic" w:cs="Arial"/>
        </w:rPr>
        <w:t>,</w:t>
      </w:r>
      <w:r w:rsidRPr="00126E33">
        <w:rPr>
          <w:rFonts w:ascii="Century Gothic" w:hAnsi="Century Gothic" w:cs="Arial"/>
        </w:rPr>
        <w:t xml:space="preserve"> mediom informacji w zakresie objętym działalnością Zespołu</w:t>
      </w:r>
      <w:r w:rsidR="00A42559" w:rsidRPr="00126E33">
        <w:rPr>
          <w:rFonts w:ascii="Century Gothic" w:hAnsi="Century Gothic" w:cs="Arial"/>
        </w:rPr>
        <w:t>,</w:t>
      </w:r>
    </w:p>
    <w:p w14:paraId="1A5D1C29" w14:textId="02CA877E" w:rsidR="009F4C3C" w:rsidRPr="00126E33" w:rsidRDefault="00A42559" w:rsidP="00830A88">
      <w:pPr>
        <w:numPr>
          <w:ilvl w:val="1"/>
          <w:numId w:val="1"/>
        </w:numPr>
        <w:tabs>
          <w:tab w:val="clear" w:pos="360"/>
          <w:tab w:val="num" w:pos="709"/>
        </w:tabs>
        <w:ind w:left="709" w:hanging="425"/>
        <w:jc w:val="both"/>
        <w:rPr>
          <w:rFonts w:ascii="Century Gothic" w:hAnsi="Century Gothic" w:cs="Arial"/>
        </w:rPr>
      </w:pPr>
      <w:r w:rsidRPr="00126E33">
        <w:rPr>
          <w:rFonts w:ascii="Century Gothic" w:hAnsi="Century Gothic" w:cs="Arial"/>
        </w:rPr>
        <w:t>p</w:t>
      </w:r>
      <w:r w:rsidR="009F4C3C" w:rsidRPr="00126E33">
        <w:rPr>
          <w:rFonts w:ascii="Century Gothic" w:hAnsi="Century Gothic" w:cs="Arial"/>
        </w:rPr>
        <w:t xml:space="preserve">oddanie się kontroli dotyczącej wykonywania warunków niniejszej Umowy  przeprowadzanej przez </w:t>
      </w:r>
      <w:r w:rsidR="005C5DE6">
        <w:rPr>
          <w:rFonts w:ascii="Century Gothic" w:hAnsi="Century Gothic" w:cs="Arial"/>
        </w:rPr>
        <w:t>Udzielającego zamówienie</w:t>
      </w:r>
      <w:r w:rsidR="009F4C3C" w:rsidRPr="00126E33">
        <w:rPr>
          <w:rFonts w:ascii="Century Gothic" w:hAnsi="Century Gothic" w:cs="Arial"/>
        </w:rPr>
        <w:t xml:space="preserve"> (osobę przez niego wyznaczoną), NFZ lub upoważnione organy administracji publicznej, a w szczególności co do:</w:t>
      </w:r>
    </w:p>
    <w:p w14:paraId="010E154F" w14:textId="77777777" w:rsidR="009F4C3C" w:rsidRPr="00126E33" w:rsidRDefault="009F4C3C" w:rsidP="009F4C3C">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sposobu udzielania świadczeń zdrowotnych i ich jakości,</w:t>
      </w:r>
    </w:p>
    <w:p w14:paraId="145424F5" w14:textId="77777777" w:rsidR="009F4C3C" w:rsidRPr="00126E33" w:rsidRDefault="009F4C3C" w:rsidP="00E54A0F">
      <w:pPr>
        <w:tabs>
          <w:tab w:val="left" w:pos="709"/>
        </w:tabs>
        <w:ind w:left="1410" w:hanging="69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 xml:space="preserve">gospodarowania użytkowanym sprzętem, aparaturą medyczną, lekami </w:t>
      </w:r>
      <w:r w:rsidR="00B9461A" w:rsidRPr="00126E33">
        <w:rPr>
          <w:rFonts w:ascii="Century Gothic" w:hAnsi="Century Gothic" w:cs="Arial"/>
        </w:rPr>
        <w:t xml:space="preserve">                       </w:t>
      </w:r>
      <w:r w:rsidRPr="00126E33">
        <w:rPr>
          <w:rFonts w:ascii="Century Gothic" w:hAnsi="Century Gothic" w:cs="Arial"/>
        </w:rPr>
        <w:t>i innymi środkami niezbędnymi do udzielania świadczeń zdrowotnych,</w:t>
      </w:r>
    </w:p>
    <w:p w14:paraId="7B1A99C0" w14:textId="77777777" w:rsidR="00DA2974" w:rsidRPr="00126E33" w:rsidRDefault="009F4C3C" w:rsidP="00DA2974">
      <w:pPr>
        <w:tabs>
          <w:tab w:val="left" w:pos="709"/>
        </w:tabs>
        <w:ind w:left="720"/>
        <w:jc w:val="both"/>
        <w:rPr>
          <w:rFonts w:ascii="Century Gothic" w:hAnsi="Century Gothic" w:cs="Arial"/>
        </w:rPr>
      </w:pPr>
      <w:r w:rsidRPr="00126E33">
        <w:rPr>
          <w:rFonts w:ascii="Century Gothic" w:hAnsi="Century Gothic" w:cs="Arial"/>
        </w:rPr>
        <w:t>-</w:t>
      </w:r>
      <w:r w:rsidRPr="00126E33">
        <w:rPr>
          <w:rFonts w:ascii="Century Gothic" w:hAnsi="Century Gothic" w:cs="Arial"/>
        </w:rPr>
        <w:tab/>
        <w:t>prowadzonej dokumentacji medycznej i</w:t>
      </w:r>
      <w:r w:rsidR="00E45240" w:rsidRPr="00126E33">
        <w:rPr>
          <w:rFonts w:ascii="Century Gothic" w:hAnsi="Century Gothic" w:cs="Arial"/>
        </w:rPr>
        <w:t xml:space="preserve"> sprawozdawczości </w:t>
      </w:r>
      <w:r w:rsidR="006562E0" w:rsidRPr="00126E33">
        <w:rPr>
          <w:rFonts w:ascii="Century Gothic" w:hAnsi="Century Gothic" w:cs="Arial"/>
        </w:rPr>
        <w:tab/>
      </w:r>
      <w:r w:rsidR="00E45240" w:rsidRPr="00126E33">
        <w:rPr>
          <w:rFonts w:ascii="Century Gothic" w:hAnsi="Century Gothic" w:cs="Arial"/>
        </w:rPr>
        <w:t>statystycznej</w:t>
      </w:r>
    </w:p>
    <w:p w14:paraId="468962C8" w14:textId="497BEA6E" w:rsidR="00DA2974" w:rsidRPr="00126E33" w:rsidRDefault="00E45240" w:rsidP="00E45240">
      <w:pPr>
        <w:ind w:left="360" w:hanging="360"/>
        <w:jc w:val="both"/>
        <w:rPr>
          <w:rFonts w:ascii="Century Gothic" w:hAnsi="Century Gothic" w:cs="Arial"/>
        </w:rPr>
      </w:pPr>
      <w:r w:rsidRPr="00126E33">
        <w:rPr>
          <w:rFonts w:ascii="Century Gothic" w:hAnsi="Century Gothic" w:cs="Arial"/>
        </w:rPr>
        <w:tab/>
      </w:r>
      <w:r w:rsidR="008C3C4B">
        <w:rPr>
          <w:rFonts w:ascii="Century Gothic" w:hAnsi="Century Gothic" w:cs="Arial"/>
        </w:rPr>
        <w:t>l</w:t>
      </w:r>
      <w:r w:rsidR="00BA0A4D" w:rsidRPr="00126E33">
        <w:rPr>
          <w:rFonts w:ascii="Century Gothic" w:hAnsi="Century Gothic" w:cs="Arial"/>
        </w:rPr>
        <w:t>)</w:t>
      </w:r>
      <w:r w:rsidR="00DA2974" w:rsidRPr="00126E33">
        <w:rPr>
          <w:rFonts w:ascii="Century Gothic" w:hAnsi="Century Gothic" w:cs="Arial"/>
        </w:rPr>
        <w:t xml:space="preserve">  udział w szkoleniach organizowanych przez </w:t>
      </w:r>
      <w:r w:rsidR="005C5DE6">
        <w:rPr>
          <w:rFonts w:ascii="Century Gothic" w:hAnsi="Century Gothic" w:cs="Arial"/>
        </w:rPr>
        <w:t>Udzielającego zamówienie</w:t>
      </w:r>
      <w:r w:rsidR="00DA2974" w:rsidRPr="00126E33">
        <w:rPr>
          <w:rFonts w:ascii="Century Gothic" w:hAnsi="Century Gothic" w:cs="Arial"/>
        </w:rPr>
        <w:t>,</w:t>
      </w:r>
    </w:p>
    <w:p w14:paraId="6B7C7241" w14:textId="113F3F03" w:rsidR="00630B93" w:rsidRPr="00126E33" w:rsidRDefault="00DA2974" w:rsidP="00630B93">
      <w:pPr>
        <w:ind w:left="360" w:hanging="360"/>
        <w:jc w:val="both"/>
        <w:rPr>
          <w:rFonts w:ascii="Century Gothic" w:hAnsi="Century Gothic"/>
        </w:rPr>
      </w:pPr>
      <w:r w:rsidRPr="00126E33">
        <w:rPr>
          <w:rFonts w:ascii="Century Gothic" w:hAnsi="Century Gothic" w:cs="Arial"/>
        </w:rPr>
        <w:tab/>
      </w:r>
      <w:r w:rsidR="008C3C4B">
        <w:rPr>
          <w:rFonts w:ascii="Century Gothic" w:hAnsi="Century Gothic" w:cs="Arial"/>
        </w:rPr>
        <w:t>m</w:t>
      </w:r>
      <w:r w:rsidRPr="00126E33">
        <w:rPr>
          <w:rFonts w:ascii="Century Gothic" w:hAnsi="Century Gothic" w:cs="Arial"/>
        </w:rPr>
        <w:t xml:space="preserve">) </w:t>
      </w:r>
      <w:r w:rsidR="00630B93" w:rsidRPr="00126E33">
        <w:rPr>
          <w:rFonts w:ascii="Century Gothic" w:hAnsi="Century Gothic"/>
        </w:rPr>
        <w:t xml:space="preserve">współpraca z innymi komórkami organizacyjnymi </w:t>
      </w:r>
      <w:r w:rsidR="005C5DE6">
        <w:rPr>
          <w:rFonts w:ascii="Century Gothic" w:hAnsi="Century Gothic"/>
        </w:rPr>
        <w:t>Udzielającego zamówienie</w:t>
      </w:r>
      <w:r w:rsidR="00630B93" w:rsidRPr="00126E33">
        <w:rPr>
          <w:rFonts w:ascii="Century Gothic" w:hAnsi="Century Gothic"/>
        </w:rPr>
        <w:t xml:space="preserve"> w celu </w:t>
      </w:r>
      <w:r w:rsidR="00630B93" w:rsidRPr="00126E33">
        <w:rPr>
          <w:rFonts w:ascii="Century Gothic" w:hAnsi="Century Gothic"/>
        </w:rPr>
        <w:tab/>
        <w:t xml:space="preserve">realizacji zadań statutowych </w:t>
      </w:r>
      <w:r w:rsidR="005C5DE6">
        <w:rPr>
          <w:rFonts w:ascii="Century Gothic" w:hAnsi="Century Gothic"/>
        </w:rPr>
        <w:t>Udzielającego zamówienie</w:t>
      </w:r>
      <w:r w:rsidR="00630B93" w:rsidRPr="00126E33">
        <w:rPr>
          <w:rFonts w:ascii="Century Gothic" w:hAnsi="Century Gothic"/>
        </w:rPr>
        <w:t>,</w:t>
      </w:r>
    </w:p>
    <w:p w14:paraId="3CD09480" w14:textId="61F9A249" w:rsidR="002E6D53" w:rsidRPr="00126E33" w:rsidRDefault="00A42559" w:rsidP="003D4A7D">
      <w:pPr>
        <w:ind w:left="705" w:hanging="345"/>
        <w:jc w:val="both"/>
        <w:rPr>
          <w:rFonts w:ascii="Century Gothic" w:hAnsi="Century Gothic" w:cs="Arial"/>
        </w:rPr>
      </w:pPr>
      <w:r w:rsidRPr="00126E33">
        <w:rPr>
          <w:rFonts w:ascii="Century Gothic" w:hAnsi="Century Gothic" w:cs="Arial"/>
        </w:rPr>
        <w:t>2</w:t>
      </w:r>
      <w:r w:rsidR="003D4A7D" w:rsidRPr="00126E33">
        <w:rPr>
          <w:rFonts w:ascii="Century Gothic" w:hAnsi="Century Gothic" w:cs="Arial"/>
        </w:rPr>
        <w:t>.</w:t>
      </w:r>
      <w:r w:rsidR="003D4A7D" w:rsidRPr="00126E33">
        <w:rPr>
          <w:rFonts w:ascii="Century Gothic" w:hAnsi="Century Gothic" w:cs="Arial"/>
        </w:rPr>
        <w:tab/>
      </w:r>
      <w:r w:rsidR="008C3C4B" w:rsidRPr="008A29AF">
        <w:rPr>
          <w:rFonts w:ascii="Century Gothic" w:hAnsi="Century Gothic" w:cs="Arial"/>
        </w:rPr>
        <w:t>Przyjmujący Zamówienie zobowiązany jest do zapewnienia ciągłości udzielanych świadczeń medycznych wg potrzeb</w:t>
      </w:r>
      <w:r w:rsidR="008C3C4B">
        <w:rPr>
          <w:rFonts w:ascii="Century Gothic" w:hAnsi="Century Gothic" w:cs="Arial"/>
        </w:rPr>
        <w:t xml:space="preserve"> Zamawiającego</w:t>
      </w:r>
      <w:r w:rsidR="008C3C4B" w:rsidRPr="008A29AF">
        <w:rPr>
          <w:rFonts w:ascii="Century Gothic" w:hAnsi="Century Gothic" w:cs="Arial"/>
        </w:rPr>
        <w:t>.</w:t>
      </w:r>
    </w:p>
    <w:p w14:paraId="28DDCE10" w14:textId="038D3291" w:rsidR="002738C2" w:rsidRPr="00126E33" w:rsidRDefault="00A42559" w:rsidP="003D4A7D">
      <w:pPr>
        <w:ind w:left="705" w:hanging="345"/>
        <w:jc w:val="both"/>
        <w:rPr>
          <w:rFonts w:ascii="Century Gothic" w:hAnsi="Century Gothic" w:cs="Arial"/>
        </w:rPr>
      </w:pPr>
      <w:r w:rsidRPr="00126E33">
        <w:rPr>
          <w:rFonts w:ascii="Century Gothic" w:hAnsi="Century Gothic" w:cs="Arial"/>
        </w:rPr>
        <w:t>3</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obowiązany jest do niezwłocznego powiadomienia </w:t>
      </w:r>
      <w:r w:rsidR="005C5DE6">
        <w:rPr>
          <w:rFonts w:ascii="Century Gothic" w:hAnsi="Century Gothic" w:cs="Arial"/>
        </w:rPr>
        <w:t>Udzielającego zamówienie</w:t>
      </w:r>
      <w:r w:rsidR="002738C2" w:rsidRPr="00126E33">
        <w:rPr>
          <w:rFonts w:ascii="Century Gothic" w:hAnsi="Century Gothic" w:cs="Arial"/>
        </w:rPr>
        <w:t xml:space="preserve"> lub innej wskazanej przez </w:t>
      </w:r>
      <w:r w:rsidR="005C5DE6">
        <w:rPr>
          <w:rFonts w:ascii="Century Gothic" w:hAnsi="Century Gothic" w:cs="Arial"/>
        </w:rPr>
        <w:t>Udzielającego zamówienie</w:t>
      </w:r>
      <w:r w:rsidR="002738C2" w:rsidRPr="00126E33">
        <w:rPr>
          <w:rFonts w:ascii="Century Gothic" w:hAnsi="Century Gothic" w:cs="Arial"/>
        </w:rPr>
        <w:t xml:space="preserve"> osoby o każdej sytuacji</w:t>
      </w:r>
      <w:r w:rsidR="004B2649">
        <w:rPr>
          <w:rFonts w:ascii="Century Gothic" w:hAnsi="Century Gothic" w:cs="Arial"/>
        </w:rPr>
        <w:t>, która może</w:t>
      </w:r>
      <w:r w:rsidR="002738C2" w:rsidRPr="00126E33">
        <w:rPr>
          <w:rFonts w:ascii="Century Gothic" w:hAnsi="Century Gothic" w:cs="Arial"/>
        </w:rPr>
        <w:t xml:space="preserve"> zagraża</w:t>
      </w:r>
      <w:r w:rsidR="004B2649">
        <w:rPr>
          <w:rFonts w:ascii="Century Gothic" w:hAnsi="Century Gothic" w:cs="Arial"/>
        </w:rPr>
        <w:t>ć</w:t>
      </w:r>
      <w:r w:rsidR="002738C2" w:rsidRPr="00126E33">
        <w:rPr>
          <w:rFonts w:ascii="Century Gothic" w:hAnsi="Century Gothic" w:cs="Arial"/>
        </w:rPr>
        <w:t xml:space="preserve"> bezpieczeństwu pacjenta</w:t>
      </w:r>
      <w:r w:rsidR="004B2649">
        <w:rPr>
          <w:rFonts w:ascii="Century Gothic" w:hAnsi="Century Gothic" w:cs="Arial"/>
        </w:rPr>
        <w:t xml:space="preserve"> lub mieć negatywny wpływ na prawidłowe funkcjonowanie Centrum. </w:t>
      </w:r>
    </w:p>
    <w:p w14:paraId="6037144D" w14:textId="77777777" w:rsidR="003D4A7D" w:rsidRPr="00126E33" w:rsidRDefault="00A42559" w:rsidP="00C20D93">
      <w:pPr>
        <w:ind w:left="705" w:hanging="345"/>
        <w:jc w:val="both"/>
        <w:rPr>
          <w:rFonts w:ascii="Century Gothic" w:hAnsi="Century Gothic" w:cs="Arial"/>
        </w:rPr>
      </w:pPr>
      <w:r w:rsidRPr="00126E33">
        <w:rPr>
          <w:rFonts w:ascii="Century Gothic" w:hAnsi="Century Gothic" w:cs="Arial"/>
        </w:rPr>
        <w:t>4</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738C2" w:rsidRPr="00126E33">
        <w:rPr>
          <w:rFonts w:ascii="Century Gothic" w:hAnsi="Century Gothic" w:cs="Arial"/>
        </w:rPr>
        <w:t>ponadto obowiązany jest do niezwłocznego powiadomienia Dyrektora lub inn</w:t>
      </w:r>
      <w:r w:rsidR="00187BA9" w:rsidRPr="00126E33">
        <w:rPr>
          <w:rFonts w:ascii="Century Gothic" w:hAnsi="Century Gothic" w:cs="Arial"/>
        </w:rPr>
        <w:t>ej</w:t>
      </w:r>
      <w:r w:rsidR="002738C2" w:rsidRPr="00126E33">
        <w:rPr>
          <w:rFonts w:ascii="Century Gothic" w:hAnsi="Century Gothic" w:cs="Arial"/>
        </w:rPr>
        <w:t xml:space="preserve"> osob</w:t>
      </w:r>
      <w:r w:rsidR="00187BA9" w:rsidRPr="00126E33">
        <w:rPr>
          <w:rFonts w:ascii="Century Gothic" w:hAnsi="Century Gothic" w:cs="Arial"/>
        </w:rPr>
        <w:t>y</w:t>
      </w:r>
      <w:r w:rsidR="002738C2" w:rsidRPr="00126E33">
        <w:rPr>
          <w:rFonts w:ascii="Century Gothic" w:hAnsi="Century Gothic" w:cs="Arial"/>
        </w:rPr>
        <w:t xml:space="preserve"> upoważnion</w:t>
      </w:r>
      <w:r w:rsidR="00187BA9" w:rsidRPr="00126E33">
        <w:rPr>
          <w:rFonts w:ascii="Century Gothic" w:hAnsi="Century Gothic" w:cs="Arial"/>
        </w:rPr>
        <w:t>ej</w:t>
      </w:r>
      <w:r w:rsidR="002738C2" w:rsidRPr="00126E33">
        <w:rPr>
          <w:rFonts w:ascii="Century Gothic" w:hAnsi="Century Gothic" w:cs="Arial"/>
        </w:rPr>
        <w:t xml:space="preserve"> do działania w imieniu Dyrektora o wszystkich zdarzeniach, które mogą wpłynąć negatywnie na realizację przez niego przedmiotu Umowy</w:t>
      </w:r>
      <w:r w:rsidR="003D4A7D" w:rsidRPr="00126E33">
        <w:rPr>
          <w:rFonts w:ascii="Century Gothic" w:hAnsi="Century Gothic" w:cs="Arial"/>
        </w:rPr>
        <w:t>.</w:t>
      </w:r>
    </w:p>
    <w:p w14:paraId="3C12BBAB" w14:textId="18C98C3F" w:rsidR="00005296" w:rsidRPr="00126E33" w:rsidRDefault="00A42559" w:rsidP="003D4A7D">
      <w:pPr>
        <w:ind w:left="705" w:hanging="345"/>
        <w:jc w:val="both"/>
        <w:rPr>
          <w:rFonts w:ascii="Century Gothic" w:hAnsi="Century Gothic" w:cs="Arial"/>
        </w:rPr>
      </w:pPr>
      <w:r w:rsidRPr="00126E33">
        <w:rPr>
          <w:rFonts w:ascii="Century Gothic" w:hAnsi="Century Gothic" w:cs="Arial"/>
        </w:rPr>
        <w:t>5</w:t>
      </w:r>
      <w:r w:rsidR="003D4A7D" w:rsidRPr="00126E33">
        <w:rPr>
          <w:rFonts w:ascii="Century Gothic" w:hAnsi="Century Gothic" w:cs="Arial"/>
        </w:rPr>
        <w:t>.</w:t>
      </w:r>
      <w:r w:rsidR="003D4A7D" w:rsidRPr="00126E33">
        <w:rPr>
          <w:rFonts w:ascii="Century Gothic" w:hAnsi="Century Gothic" w:cs="Arial"/>
        </w:rPr>
        <w:tab/>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005296" w:rsidRPr="00126E33">
        <w:rPr>
          <w:rFonts w:ascii="Century Gothic" w:hAnsi="Century Gothic" w:cs="Arial"/>
        </w:rPr>
        <w:t xml:space="preserve">zobowiązany jest korzystać z udostępnionego sprzętu, aparatury medycznej i pomieszczenia w sposób odpowiadający ich właściwościom </w:t>
      </w:r>
      <w:r w:rsidR="00E01812">
        <w:rPr>
          <w:rFonts w:ascii="Century Gothic" w:hAnsi="Century Gothic" w:cs="Arial"/>
        </w:rPr>
        <w:br/>
      </w:r>
      <w:r w:rsidR="00005296" w:rsidRPr="00126E33">
        <w:rPr>
          <w:rFonts w:ascii="Century Gothic" w:hAnsi="Century Gothic" w:cs="Arial"/>
        </w:rPr>
        <w:t xml:space="preserve">i przeznaczeniu. Bez zgody </w:t>
      </w:r>
      <w:r w:rsidR="005C5DE6">
        <w:rPr>
          <w:rFonts w:ascii="Century Gothic" w:hAnsi="Century Gothic" w:cs="Arial"/>
        </w:rPr>
        <w:t>Udzielającego zamówienie</w:t>
      </w:r>
      <w:r w:rsidR="00005296" w:rsidRPr="00126E33">
        <w:rPr>
          <w:rFonts w:ascii="Century Gothic" w:hAnsi="Century Gothic" w:cs="Arial"/>
        </w:rPr>
        <w:t xml:space="preserve"> </w:t>
      </w:r>
      <w:r w:rsidR="00A55921">
        <w:rPr>
          <w:rFonts w:ascii="Century Gothic" w:hAnsi="Century Gothic" w:cs="Arial"/>
        </w:rPr>
        <w:t xml:space="preserve">Przyjmujący Zamówienie </w:t>
      </w:r>
      <w:r w:rsidR="00005296" w:rsidRPr="00126E33">
        <w:rPr>
          <w:rFonts w:ascii="Century Gothic" w:hAnsi="Century Gothic" w:cs="Arial"/>
        </w:rPr>
        <w:t xml:space="preserve">nie może udostępniać sprzętu, aparatury medycznej i pomieszczenia osobom trzecim oraz prowadzić w siedzibie </w:t>
      </w:r>
      <w:r w:rsidR="005C5DE6">
        <w:rPr>
          <w:rFonts w:ascii="Century Gothic" w:hAnsi="Century Gothic" w:cs="Arial"/>
        </w:rPr>
        <w:t>Udzielającego zamówienie</w:t>
      </w:r>
      <w:r w:rsidR="00005296" w:rsidRPr="00126E33">
        <w:rPr>
          <w:rFonts w:ascii="Century Gothic" w:hAnsi="Century Gothic" w:cs="Arial"/>
        </w:rPr>
        <w:t xml:space="preserve"> działalności nie obj</w:t>
      </w:r>
      <w:r w:rsidR="0034428E" w:rsidRPr="00126E33">
        <w:rPr>
          <w:rFonts w:ascii="Century Gothic" w:hAnsi="Century Gothic" w:cs="Arial"/>
        </w:rPr>
        <w:t xml:space="preserve">ętej warunkami niniejszej </w:t>
      </w:r>
      <w:r w:rsidR="002B0D5A" w:rsidRPr="00126E33">
        <w:rPr>
          <w:rFonts w:ascii="Century Gothic" w:hAnsi="Century Gothic" w:cs="Arial"/>
        </w:rPr>
        <w:t>U</w:t>
      </w:r>
      <w:r w:rsidR="0034428E" w:rsidRPr="00126E33">
        <w:rPr>
          <w:rFonts w:ascii="Century Gothic" w:hAnsi="Century Gothic" w:cs="Arial"/>
        </w:rPr>
        <w:t>mowy,</w:t>
      </w:r>
      <w:r w:rsidR="009B2ADF">
        <w:rPr>
          <w:rFonts w:ascii="Century Gothic" w:hAnsi="Century Gothic" w:cs="Arial"/>
        </w:rPr>
        <w:t xml:space="preserve"> a w szczególności zabronione jest udzielanie świadczeń zdrowotnych </w:t>
      </w:r>
      <w:r w:rsidR="009B2ADF">
        <w:rPr>
          <w:rFonts w:ascii="Century Gothic" w:hAnsi="Century Gothic" w:cs="Arial"/>
        </w:rPr>
        <w:lastRenderedPageBreak/>
        <w:t>osobom niebędącym pacjentami Centrum</w:t>
      </w:r>
      <w:r w:rsidR="00CA29A1">
        <w:rPr>
          <w:rFonts w:ascii="Century Gothic" w:hAnsi="Century Gothic" w:cs="Arial"/>
        </w:rPr>
        <w:t xml:space="preserve"> lub pobieranie opłat od pacjentów Centrum z tytułu </w:t>
      </w:r>
      <w:r w:rsidR="00327EC9">
        <w:rPr>
          <w:rFonts w:ascii="Century Gothic" w:hAnsi="Century Gothic" w:cs="Arial"/>
        </w:rPr>
        <w:t>świadczeń udzielanych</w:t>
      </w:r>
      <w:r w:rsidR="00CA29A1">
        <w:rPr>
          <w:rFonts w:ascii="Century Gothic" w:hAnsi="Century Gothic" w:cs="Arial"/>
        </w:rPr>
        <w:t xml:space="preserve"> w ramach niniejszej umowy</w:t>
      </w:r>
      <w:r w:rsidR="009B2ADF">
        <w:rPr>
          <w:rFonts w:ascii="Century Gothic" w:hAnsi="Century Gothic" w:cs="Arial"/>
        </w:rPr>
        <w:t>.</w:t>
      </w:r>
    </w:p>
    <w:p w14:paraId="35B665F7" w14:textId="39176BE8" w:rsidR="0034428E" w:rsidRPr="00126E33" w:rsidRDefault="00B4594C" w:rsidP="003D4A7D">
      <w:pPr>
        <w:ind w:left="705" w:hanging="345"/>
        <w:jc w:val="both"/>
        <w:rPr>
          <w:rFonts w:ascii="Century Gothic" w:hAnsi="Century Gothic" w:cs="Arial"/>
        </w:rPr>
      </w:pPr>
      <w:r w:rsidRPr="00126E33">
        <w:rPr>
          <w:rFonts w:ascii="Century Gothic" w:hAnsi="Century Gothic" w:cs="Arial"/>
        </w:rPr>
        <w:t>6</w:t>
      </w:r>
      <w:r w:rsidR="003D4A7D" w:rsidRPr="00126E33">
        <w:rPr>
          <w:rFonts w:ascii="Century Gothic" w:hAnsi="Century Gothic" w:cs="Arial"/>
        </w:rPr>
        <w:t>.</w:t>
      </w:r>
      <w:r w:rsidR="003D4A7D" w:rsidRPr="00126E33">
        <w:rPr>
          <w:rFonts w:ascii="Century Gothic" w:hAnsi="Century Gothic" w:cs="Arial"/>
        </w:rPr>
        <w:tab/>
      </w:r>
      <w:r w:rsidR="00332386" w:rsidRPr="00126E33">
        <w:rPr>
          <w:rFonts w:ascii="Century Gothic" w:hAnsi="Century Gothic" w:cs="Arial"/>
        </w:rPr>
        <w:t xml:space="preserve">Przyjmujący Zamówienie </w:t>
      </w:r>
      <w:r w:rsidR="00227328">
        <w:rPr>
          <w:rFonts w:ascii="Century Gothic" w:hAnsi="Century Gothic" w:cs="Arial"/>
        </w:rPr>
        <w:t xml:space="preserve"> </w:t>
      </w:r>
      <w:r w:rsidR="00A55921">
        <w:rPr>
          <w:rFonts w:ascii="Century Gothic" w:hAnsi="Century Gothic" w:cs="Arial"/>
        </w:rPr>
        <w:t>p</w:t>
      </w:r>
      <w:r w:rsidR="00227328">
        <w:rPr>
          <w:rFonts w:ascii="Century Gothic" w:hAnsi="Century Gothic" w:cs="Arial"/>
        </w:rPr>
        <w:t xml:space="preserve">onosi pełną odpowiedzialność za szkody powstałe w mieniu </w:t>
      </w:r>
      <w:r w:rsidR="005C5DE6">
        <w:rPr>
          <w:rFonts w:ascii="Century Gothic" w:hAnsi="Century Gothic" w:cs="Arial"/>
        </w:rPr>
        <w:t>Udzielającego zamówienie</w:t>
      </w:r>
      <w:r w:rsidR="00E567B4">
        <w:rPr>
          <w:rFonts w:ascii="Century Gothic" w:hAnsi="Century Gothic" w:cs="Arial"/>
        </w:rPr>
        <w:t xml:space="preserve"> spowodowane winą umyślną lub rażącym niedbalstwem Przyjmującego Zamówienie. W przypadku wyrządzenia szkody z winy nieumyślnej, odpowiedzialność </w:t>
      </w:r>
    </w:p>
    <w:p w14:paraId="31727C37" w14:textId="7D70EA54" w:rsidR="0034428E" w:rsidRPr="00126E33" w:rsidRDefault="00B4594C" w:rsidP="003D4A7D">
      <w:pPr>
        <w:ind w:left="709" w:hanging="422"/>
        <w:jc w:val="both"/>
        <w:rPr>
          <w:rFonts w:ascii="Century Gothic" w:hAnsi="Century Gothic" w:cs="Arial"/>
        </w:rPr>
      </w:pPr>
      <w:r w:rsidRPr="00126E33">
        <w:rPr>
          <w:rFonts w:ascii="Century Gothic" w:hAnsi="Century Gothic" w:cs="Arial"/>
        </w:rPr>
        <w:t>7</w:t>
      </w:r>
      <w:r w:rsidR="003D4A7D" w:rsidRPr="00126E33">
        <w:rPr>
          <w:rFonts w:ascii="Century Gothic" w:hAnsi="Century Gothic" w:cs="Arial"/>
        </w:rPr>
        <w:t>.</w:t>
      </w:r>
      <w:r w:rsidR="003D4A7D" w:rsidRPr="00126E33">
        <w:rPr>
          <w:rFonts w:ascii="Century Gothic" w:hAnsi="Century Gothic" w:cs="Arial"/>
        </w:rPr>
        <w:tab/>
      </w:r>
      <w:r w:rsidR="0034428E" w:rsidRPr="00126E33">
        <w:rPr>
          <w:rFonts w:ascii="Century Gothic" w:hAnsi="Century Gothic" w:cs="Arial"/>
        </w:rPr>
        <w:t xml:space="preserve">Z tytułu korzystania ze sprzętu medycznego </w:t>
      </w:r>
      <w:r w:rsidR="00BC029A" w:rsidRPr="00126E33">
        <w:rPr>
          <w:rFonts w:ascii="Century Gothic" w:hAnsi="Century Gothic" w:cs="Arial"/>
        </w:rPr>
        <w:t xml:space="preserve">i pomieszczeń </w:t>
      </w:r>
      <w:r w:rsidR="005C5DE6">
        <w:rPr>
          <w:rFonts w:ascii="Century Gothic" w:hAnsi="Century Gothic" w:cs="Arial"/>
        </w:rPr>
        <w:t>Udzielającego zamówienie</w:t>
      </w:r>
      <w:r w:rsidR="0034428E" w:rsidRPr="00126E33">
        <w:rPr>
          <w:rFonts w:ascii="Century Gothic" w:hAnsi="Century Gothic" w:cs="Arial"/>
        </w:rPr>
        <w:t xml:space="preserve">, </w:t>
      </w:r>
      <w:r w:rsidR="00332386" w:rsidRPr="00126E33">
        <w:rPr>
          <w:rFonts w:ascii="Century Gothic" w:hAnsi="Century Gothic" w:cs="Arial"/>
        </w:rPr>
        <w:t xml:space="preserve">Przyjmujący Zamówienie </w:t>
      </w:r>
      <w:r w:rsidR="0034428E" w:rsidRPr="00126E33">
        <w:rPr>
          <w:rFonts w:ascii="Century Gothic" w:hAnsi="Century Gothic" w:cs="Arial"/>
        </w:rPr>
        <w:t xml:space="preserve">będzie uiszczał na rzecz </w:t>
      </w:r>
      <w:r w:rsidR="005C5DE6">
        <w:rPr>
          <w:rFonts w:ascii="Century Gothic" w:hAnsi="Century Gothic" w:cs="Arial"/>
        </w:rPr>
        <w:t>Udzielającego zamówienie</w:t>
      </w:r>
      <w:r w:rsidR="0034428E" w:rsidRPr="00126E33">
        <w:rPr>
          <w:rFonts w:ascii="Century Gothic" w:hAnsi="Century Gothic" w:cs="Arial"/>
        </w:rPr>
        <w:t xml:space="preserve"> czynsz </w:t>
      </w:r>
      <w:r w:rsidR="00B9461A" w:rsidRPr="00126E33">
        <w:rPr>
          <w:rFonts w:ascii="Century Gothic" w:hAnsi="Century Gothic" w:cs="Arial"/>
        </w:rPr>
        <w:t xml:space="preserve"> </w:t>
      </w:r>
      <w:r w:rsidR="0034428E" w:rsidRPr="00126E33">
        <w:rPr>
          <w:rFonts w:ascii="Century Gothic" w:hAnsi="Century Gothic" w:cs="Arial"/>
        </w:rPr>
        <w:t xml:space="preserve">w wysokości </w:t>
      </w:r>
      <w:r w:rsidR="00786FDD" w:rsidRPr="00126E33">
        <w:rPr>
          <w:rFonts w:ascii="Century Gothic" w:hAnsi="Century Gothic" w:cs="Arial"/>
        </w:rPr>
        <w:t>50</w:t>
      </w:r>
      <w:r w:rsidR="00B72286" w:rsidRPr="00126E33">
        <w:rPr>
          <w:rFonts w:ascii="Century Gothic" w:hAnsi="Century Gothic" w:cs="Arial"/>
        </w:rPr>
        <w:t xml:space="preserve"> zł</w:t>
      </w:r>
      <w:r w:rsidR="0034428E" w:rsidRPr="00126E33">
        <w:rPr>
          <w:rFonts w:ascii="Century Gothic" w:hAnsi="Century Gothic" w:cs="Arial"/>
        </w:rPr>
        <w:t xml:space="preserve"> </w:t>
      </w:r>
      <w:r w:rsidR="007E7EC4" w:rsidRPr="00126E33">
        <w:rPr>
          <w:rFonts w:ascii="Century Gothic" w:hAnsi="Century Gothic" w:cs="Arial"/>
        </w:rPr>
        <w:t xml:space="preserve">+Vat </w:t>
      </w:r>
      <w:r w:rsidR="003E109D" w:rsidRPr="00126E33">
        <w:rPr>
          <w:rFonts w:ascii="Century Gothic" w:hAnsi="Century Gothic" w:cs="Arial"/>
        </w:rPr>
        <w:t xml:space="preserve"> </w:t>
      </w:r>
      <w:r w:rsidR="0034428E" w:rsidRPr="00126E33">
        <w:rPr>
          <w:rFonts w:ascii="Century Gothic" w:hAnsi="Century Gothic" w:cs="Arial"/>
        </w:rPr>
        <w:t xml:space="preserve">za dany miesiąc. </w:t>
      </w:r>
      <w:r w:rsidR="0079736C" w:rsidRPr="00126E33">
        <w:rPr>
          <w:rFonts w:ascii="Century Gothic" w:hAnsi="Century Gothic" w:cs="Arial"/>
        </w:rPr>
        <w:t>Czynsz</w:t>
      </w:r>
      <w:r w:rsidR="0034428E" w:rsidRPr="00126E33">
        <w:rPr>
          <w:rFonts w:ascii="Century Gothic" w:hAnsi="Century Gothic" w:cs="Arial"/>
        </w:rPr>
        <w:t xml:space="preserve"> ten będzie płatny w terminie do 10-ego dnia każdego miesiąca, na podstawie faktur wystawianych przez</w:t>
      </w:r>
      <w:r w:rsidR="003D4A7D" w:rsidRPr="00126E33">
        <w:rPr>
          <w:rFonts w:ascii="Century Gothic" w:hAnsi="Century Gothic" w:cs="Arial"/>
        </w:rPr>
        <w:t xml:space="preserve"> </w:t>
      </w:r>
      <w:r w:rsidR="005C5DE6">
        <w:rPr>
          <w:rFonts w:ascii="Century Gothic" w:hAnsi="Century Gothic" w:cs="Arial"/>
        </w:rPr>
        <w:t>Udzielającego zamówienie</w:t>
      </w:r>
      <w:r w:rsidR="0079736C" w:rsidRPr="00126E33">
        <w:rPr>
          <w:rFonts w:ascii="Century Gothic" w:hAnsi="Century Gothic" w:cs="Arial"/>
        </w:rPr>
        <w:t xml:space="preserve">, </w:t>
      </w:r>
      <w:r w:rsidR="0034428E" w:rsidRPr="00126E33">
        <w:rPr>
          <w:rFonts w:ascii="Century Gothic" w:hAnsi="Century Gothic" w:cs="Arial"/>
        </w:rPr>
        <w:t xml:space="preserve">przelewem na rachunek wskazany w fakturze lub gotówką w kasie </w:t>
      </w:r>
      <w:r w:rsidR="005C5DE6">
        <w:rPr>
          <w:rFonts w:ascii="Century Gothic" w:hAnsi="Century Gothic" w:cs="Arial"/>
        </w:rPr>
        <w:t>Udzielającego zamówienie</w:t>
      </w:r>
      <w:r w:rsidR="0034428E" w:rsidRPr="00126E33">
        <w:rPr>
          <w:rFonts w:ascii="Century Gothic" w:hAnsi="Century Gothic" w:cs="Arial"/>
        </w:rPr>
        <w:t>.</w:t>
      </w:r>
      <w:r w:rsidR="00B72286" w:rsidRPr="00126E33">
        <w:rPr>
          <w:rFonts w:ascii="Century Gothic" w:hAnsi="Century Gothic" w:cs="Arial"/>
        </w:rPr>
        <w:t xml:space="preserve"> </w:t>
      </w:r>
      <w:r w:rsidR="00E01812">
        <w:rPr>
          <w:rFonts w:ascii="Century Gothic" w:hAnsi="Century Gothic" w:cs="Arial"/>
        </w:rPr>
        <w:t>Udzielającemu zamówienie</w:t>
      </w:r>
      <w:r w:rsidR="00B72286" w:rsidRPr="00126E33">
        <w:rPr>
          <w:rFonts w:ascii="Century Gothic" w:hAnsi="Century Gothic" w:cs="Arial"/>
        </w:rPr>
        <w:t xml:space="preserve"> przysługuje prawo potrącenia należnych mu kwot z wierzytelnościami </w:t>
      </w:r>
      <w:r w:rsidR="00F27F72">
        <w:rPr>
          <w:rFonts w:ascii="Century Gothic" w:hAnsi="Century Gothic" w:cs="Arial"/>
        </w:rPr>
        <w:t xml:space="preserve">przysługującymi </w:t>
      </w:r>
      <w:r w:rsidR="00332386" w:rsidRPr="00126E33">
        <w:rPr>
          <w:rFonts w:ascii="Century Gothic" w:hAnsi="Century Gothic" w:cs="Arial"/>
        </w:rPr>
        <w:t>Przyjmujące</w:t>
      </w:r>
      <w:r w:rsidR="00F27F72">
        <w:rPr>
          <w:rFonts w:ascii="Century Gothic" w:hAnsi="Century Gothic" w:cs="Arial"/>
        </w:rPr>
        <w:t>mu</w:t>
      </w:r>
      <w:r w:rsidR="00332386" w:rsidRPr="00126E33">
        <w:rPr>
          <w:rFonts w:ascii="Century Gothic" w:hAnsi="Century Gothic" w:cs="Arial"/>
        </w:rPr>
        <w:t xml:space="preserve"> Zamówienie</w:t>
      </w:r>
      <w:r w:rsidR="00EE3487">
        <w:rPr>
          <w:rFonts w:ascii="Century Gothic" w:hAnsi="Century Gothic" w:cs="Arial"/>
        </w:rPr>
        <w:t xml:space="preserve"> wynikającymi z niniejszej umowy</w:t>
      </w:r>
      <w:r w:rsidR="000F37B6" w:rsidRPr="00126E33">
        <w:rPr>
          <w:rFonts w:ascii="Century Gothic" w:hAnsi="Century Gothic" w:cs="Arial"/>
        </w:rPr>
        <w:t>.</w:t>
      </w:r>
    </w:p>
    <w:p w14:paraId="10140866" w14:textId="77777777" w:rsidR="003D4A7D" w:rsidRPr="00126E33" w:rsidRDefault="00B4594C" w:rsidP="003D4A7D">
      <w:pPr>
        <w:ind w:left="709" w:hanging="422"/>
        <w:jc w:val="both"/>
        <w:rPr>
          <w:rFonts w:ascii="Century Gothic" w:hAnsi="Century Gothic" w:cs="Arial"/>
        </w:rPr>
      </w:pPr>
      <w:r w:rsidRPr="00126E33">
        <w:rPr>
          <w:rFonts w:ascii="Century Gothic" w:hAnsi="Century Gothic" w:cs="Arial"/>
        </w:rPr>
        <w:t>8</w:t>
      </w:r>
      <w:r w:rsidR="003D4A7D" w:rsidRPr="00126E33">
        <w:rPr>
          <w:rFonts w:ascii="Century Gothic" w:hAnsi="Century Gothic" w:cs="Arial"/>
        </w:rPr>
        <w:t>.</w:t>
      </w:r>
      <w:r w:rsidR="003D4A7D" w:rsidRPr="00126E33">
        <w:rPr>
          <w:rFonts w:ascii="Century Gothic" w:hAnsi="Century Gothic" w:cs="Arial"/>
        </w:rPr>
        <w:tab/>
        <w:t>Inne umowy zawart</w:t>
      </w:r>
      <w:r w:rsidR="00DF43AC" w:rsidRPr="00126E33">
        <w:rPr>
          <w:rFonts w:ascii="Century Gothic" w:hAnsi="Century Gothic" w:cs="Arial"/>
        </w:rPr>
        <w:t xml:space="preserve">e przez </w:t>
      </w:r>
      <w:r w:rsidR="00332386" w:rsidRPr="00126E33">
        <w:rPr>
          <w:rFonts w:ascii="Century Gothic" w:hAnsi="Century Gothic" w:cs="Arial"/>
        </w:rPr>
        <w:t xml:space="preserve">Przyjmującego Zamówienie </w:t>
      </w:r>
      <w:r w:rsidR="00DF43AC" w:rsidRPr="00126E33">
        <w:rPr>
          <w:rFonts w:ascii="Century Gothic" w:hAnsi="Century Gothic" w:cs="Arial"/>
        </w:rPr>
        <w:t>nie mogą ograniczać dostępności i jakości udzielanych na podstawie niniejszej umowy świadczeń zdrowotnych.</w:t>
      </w:r>
    </w:p>
    <w:p w14:paraId="6B92F04B" w14:textId="180D39BF" w:rsidR="00DF43AC" w:rsidRPr="00126E33" w:rsidRDefault="00B4594C" w:rsidP="002626C7">
      <w:pPr>
        <w:ind w:left="567" w:hanging="280"/>
        <w:jc w:val="both"/>
        <w:rPr>
          <w:rFonts w:ascii="Century Gothic" w:hAnsi="Century Gothic" w:cs="Arial"/>
        </w:rPr>
      </w:pPr>
      <w:r w:rsidRPr="00126E33">
        <w:rPr>
          <w:rFonts w:ascii="Century Gothic" w:hAnsi="Century Gothic" w:cs="Arial"/>
        </w:rPr>
        <w:t>9</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do dbania o pozytywny wizerunek </w:t>
      </w:r>
      <w:r w:rsidR="00E567B4">
        <w:rPr>
          <w:rFonts w:ascii="Century Gothic" w:hAnsi="Century Gothic" w:cs="Arial"/>
        </w:rPr>
        <w:t>Centrum</w:t>
      </w:r>
      <w:r w:rsidR="00DF43AC" w:rsidRPr="00126E33">
        <w:rPr>
          <w:rFonts w:ascii="Century Gothic" w:hAnsi="Century Gothic" w:cs="Arial"/>
        </w:rPr>
        <w:t>.</w:t>
      </w:r>
    </w:p>
    <w:p w14:paraId="7F1952C5" w14:textId="72B888DD" w:rsidR="00DF43AC" w:rsidRDefault="00B4594C" w:rsidP="00E22C48">
      <w:pPr>
        <w:ind w:left="705" w:hanging="421"/>
        <w:jc w:val="both"/>
        <w:rPr>
          <w:rFonts w:ascii="Century Gothic" w:hAnsi="Century Gothic" w:cs="Arial"/>
        </w:rPr>
      </w:pPr>
      <w:r w:rsidRPr="00126E33">
        <w:rPr>
          <w:rFonts w:ascii="Century Gothic" w:hAnsi="Century Gothic" w:cs="Arial"/>
        </w:rPr>
        <w:t>10</w:t>
      </w:r>
      <w:r w:rsidR="00DF43AC" w:rsidRPr="00126E33">
        <w:rPr>
          <w:rFonts w:ascii="Century Gothic" w:hAnsi="Century Gothic" w:cs="Arial"/>
        </w:rPr>
        <w:t xml:space="preserve">. </w:t>
      </w:r>
      <w:r w:rsidR="00332386" w:rsidRPr="00126E33">
        <w:rPr>
          <w:rFonts w:ascii="Century Gothic" w:hAnsi="Century Gothic" w:cs="Arial"/>
        </w:rPr>
        <w:t xml:space="preserve">Przyjmujący Zamówienie </w:t>
      </w:r>
      <w:r w:rsidR="00DF43AC" w:rsidRPr="00126E33">
        <w:rPr>
          <w:rFonts w:ascii="Century Gothic" w:hAnsi="Century Gothic" w:cs="Arial"/>
        </w:rPr>
        <w:t xml:space="preserve">zobowiązuje się w trakcie realizacji umowy przestrzegać obowiązujących przepisów BHP i ppoż. </w:t>
      </w:r>
      <w:r w:rsidR="00870D45" w:rsidRPr="00126E33">
        <w:rPr>
          <w:rFonts w:ascii="Century Gothic" w:hAnsi="Century Gothic" w:cs="Arial"/>
        </w:rPr>
        <w:t>o</w:t>
      </w:r>
      <w:r w:rsidR="00DF43AC" w:rsidRPr="00126E33">
        <w:rPr>
          <w:rFonts w:ascii="Century Gothic" w:hAnsi="Century Gothic" w:cs="Arial"/>
        </w:rPr>
        <w:t xml:space="preserve">raz regulaminów wewnętrznych, zarządzeń, instrukcji i innych przepisów porządkowych wydanych przez </w:t>
      </w:r>
      <w:r w:rsidR="005C5DE6">
        <w:rPr>
          <w:rFonts w:ascii="Century Gothic" w:hAnsi="Century Gothic" w:cs="Arial"/>
        </w:rPr>
        <w:t>Udzielającego zamówienie</w:t>
      </w:r>
      <w:r w:rsidR="00DF43AC" w:rsidRPr="00126E33">
        <w:rPr>
          <w:rFonts w:ascii="Century Gothic" w:hAnsi="Century Gothic" w:cs="Arial"/>
        </w:rPr>
        <w:t>.</w:t>
      </w:r>
    </w:p>
    <w:p w14:paraId="562D56DC" w14:textId="49B0A57D" w:rsidR="00A83EC0" w:rsidRPr="00A83EC0" w:rsidRDefault="00E22C48" w:rsidP="0063488C">
      <w:pPr>
        <w:ind w:left="705" w:hanging="421"/>
        <w:jc w:val="both"/>
        <w:rPr>
          <w:rFonts w:ascii="Century Gothic" w:hAnsi="Century Gothic" w:cs="Arial"/>
        </w:rPr>
      </w:pPr>
      <w:r>
        <w:rPr>
          <w:rFonts w:ascii="Century Gothic" w:hAnsi="Century Gothic" w:cs="Arial"/>
        </w:rPr>
        <w:t xml:space="preserve">11.  Przyjmujący Zamówienie zobowiązuje się do niewprowadzania do systemów informatycznych Udzielającego Zamówienie obcego oprogramowania, samodzielnego instalowania </w:t>
      </w:r>
      <w:r w:rsidR="00F27F72">
        <w:rPr>
          <w:rFonts w:ascii="Century Gothic" w:hAnsi="Century Gothic" w:cs="Arial"/>
        </w:rPr>
        <w:t>programów/</w:t>
      </w:r>
      <w:r>
        <w:rPr>
          <w:rFonts w:ascii="Century Gothic" w:hAnsi="Century Gothic" w:cs="Arial"/>
        </w:rPr>
        <w:t>aplikacji oraz niedokonywania napraw</w:t>
      </w:r>
      <w:r w:rsidR="00E01812">
        <w:rPr>
          <w:rFonts w:ascii="Century Gothic" w:hAnsi="Century Gothic" w:cs="Arial"/>
        </w:rPr>
        <w:br/>
      </w:r>
      <w:r>
        <w:rPr>
          <w:rFonts w:ascii="Century Gothic" w:hAnsi="Century Gothic" w:cs="Arial"/>
        </w:rPr>
        <w:t>i przeróbek urządzeń informatycznych i żadnych innych.</w:t>
      </w:r>
    </w:p>
    <w:p w14:paraId="09895491" w14:textId="619E1CE5" w:rsidR="00870D45" w:rsidRPr="00126E33" w:rsidRDefault="00450BDE" w:rsidP="00DF43AC">
      <w:pPr>
        <w:ind w:left="705" w:hanging="421"/>
        <w:jc w:val="both"/>
        <w:rPr>
          <w:rFonts w:ascii="Century Gothic" w:hAnsi="Century Gothic" w:cs="Arial"/>
        </w:rPr>
      </w:pPr>
      <w:r>
        <w:rPr>
          <w:rFonts w:ascii="Century Gothic" w:hAnsi="Century Gothic" w:cs="Arial"/>
        </w:rPr>
        <w:t xml:space="preserve">12. </w:t>
      </w:r>
      <w:r w:rsidR="00332386" w:rsidRPr="00126E33">
        <w:rPr>
          <w:rFonts w:ascii="Century Gothic" w:hAnsi="Century Gothic" w:cs="Arial"/>
        </w:rPr>
        <w:t xml:space="preserve">Przyjmujący Zamówienie </w:t>
      </w:r>
      <w:r w:rsidR="00870D45" w:rsidRPr="00126E33">
        <w:rPr>
          <w:rFonts w:ascii="Century Gothic" w:hAnsi="Century Gothic" w:cs="Arial"/>
        </w:rPr>
        <w:t xml:space="preserve">zobowiązany jest do zabezpieczenia się w </w:t>
      </w:r>
      <w:r w:rsidR="008449E5" w:rsidRPr="00126E33">
        <w:rPr>
          <w:rFonts w:ascii="Century Gothic" w:hAnsi="Century Gothic" w:cs="Arial"/>
        </w:rPr>
        <w:t>odzież roboczą</w:t>
      </w:r>
      <w:r w:rsidR="00870D45" w:rsidRPr="00126E33">
        <w:rPr>
          <w:rFonts w:ascii="Century Gothic" w:hAnsi="Century Gothic" w:cs="Arial"/>
        </w:rPr>
        <w:t xml:space="preserve"> </w:t>
      </w:r>
      <w:r w:rsidR="00B9461A" w:rsidRPr="00126E33">
        <w:rPr>
          <w:rFonts w:ascii="Century Gothic" w:hAnsi="Century Gothic" w:cs="Arial"/>
        </w:rPr>
        <w:t xml:space="preserve">(fartuch lekarski, garsonka itp.) oraz obuwie </w:t>
      </w:r>
      <w:r w:rsidR="008449E5" w:rsidRPr="00126E33">
        <w:rPr>
          <w:rFonts w:ascii="Century Gothic" w:hAnsi="Century Gothic" w:cs="Arial"/>
        </w:rPr>
        <w:t xml:space="preserve">oraz do </w:t>
      </w:r>
      <w:r w:rsidR="0038424C" w:rsidRPr="00126E33">
        <w:rPr>
          <w:rFonts w:ascii="Century Gothic" w:hAnsi="Century Gothic" w:cs="Arial"/>
        </w:rPr>
        <w:t>ich</w:t>
      </w:r>
      <w:r w:rsidR="008449E5" w:rsidRPr="00126E33">
        <w:rPr>
          <w:rFonts w:ascii="Century Gothic" w:hAnsi="Century Gothic" w:cs="Arial"/>
        </w:rPr>
        <w:t xml:space="preserve"> konserwacji we własnym zakresie.</w:t>
      </w:r>
    </w:p>
    <w:p w14:paraId="747E0209" w14:textId="0E0CC57C" w:rsidR="002738C2" w:rsidRPr="00126E33" w:rsidRDefault="00450BDE" w:rsidP="003D4A7D">
      <w:pPr>
        <w:ind w:left="705" w:hanging="345"/>
        <w:jc w:val="both"/>
        <w:rPr>
          <w:rFonts w:ascii="Century Gothic" w:hAnsi="Century Gothic" w:cs="Arial"/>
        </w:rPr>
      </w:pPr>
      <w:r>
        <w:rPr>
          <w:rFonts w:ascii="Century Gothic" w:hAnsi="Century Gothic" w:cs="Arial"/>
        </w:rPr>
        <w:t>13.</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2738C2" w:rsidRPr="00126E33">
        <w:rPr>
          <w:rFonts w:ascii="Century Gothic" w:hAnsi="Century Gothic" w:cs="Arial"/>
        </w:rPr>
        <w:t xml:space="preserve">zobowiązuje się do noszenia </w:t>
      </w:r>
      <w:r w:rsidR="006F001C" w:rsidRPr="00126E33">
        <w:rPr>
          <w:rFonts w:ascii="Century Gothic" w:hAnsi="Century Gothic" w:cs="Arial"/>
        </w:rPr>
        <w:t xml:space="preserve">w widocznym miejscu </w:t>
      </w:r>
      <w:r w:rsidR="002738C2" w:rsidRPr="00126E33">
        <w:rPr>
          <w:rFonts w:ascii="Century Gothic" w:hAnsi="Century Gothic" w:cs="Arial"/>
        </w:rPr>
        <w:t xml:space="preserve">identyfikatora zawierającego </w:t>
      </w:r>
      <w:r w:rsidR="00036567" w:rsidRPr="00126E33">
        <w:rPr>
          <w:rFonts w:ascii="Century Gothic" w:hAnsi="Century Gothic" w:cs="Arial"/>
        </w:rPr>
        <w:t>imię i nazwisko oraz funkcję</w:t>
      </w:r>
      <w:r w:rsidR="002738C2" w:rsidRPr="00126E33">
        <w:rPr>
          <w:rFonts w:ascii="Century Gothic" w:hAnsi="Century Gothic" w:cs="Arial"/>
        </w:rPr>
        <w:t>.</w:t>
      </w:r>
    </w:p>
    <w:p w14:paraId="6DDA6909" w14:textId="6A1E8CBC" w:rsidR="007D053E" w:rsidRPr="00126E33" w:rsidRDefault="00E22C48" w:rsidP="004D696C">
      <w:pPr>
        <w:ind w:left="705" w:hanging="345"/>
        <w:jc w:val="both"/>
        <w:rPr>
          <w:rFonts w:ascii="Century Gothic" w:hAnsi="Century Gothic" w:cs="Arial"/>
        </w:rPr>
      </w:pPr>
      <w:r w:rsidRPr="00126E33">
        <w:rPr>
          <w:rFonts w:ascii="Century Gothic" w:hAnsi="Century Gothic" w:cs="Arial"/>
        </w:rPr>
        <w:t>1</w:t>
      </w:r>
      <w:r w:rsidR="00450BDE">
        <w:rPr>
          <w:rFonts w:ascii="Century Gothic" w:hAnsi="Century Gothic" w:cs="Arial"/>
        </w:rPr>
        <w:t>4.</w:t>
      </w:r>
      <w:r w:rsidR="0063488C">
        <w:rPr>
          <w:rFonts w:ascii="Century Gothic" w:hAnsi="Century Gothic" w:cs="Arial"/>
        </w:rPr>
        <w:t xml:space="preserve"> </w:t>
      </w:r>
      <w:r w:rsidR="00332386" w:rsidRPr="00126E33">
        <w:rPr>
          <w:rFonts w:ascii="Century Gothic" w:hAnsi="Century Gothic" w:cs="Arial"/>
        </w:rPr>
        <w:t xml:space="preserve">Przyjmujący Zamówienie </w:t>
      </w:r>
      <w:r w:rsidR="00B7659C" w:rsidRPr="00126E33">
        <w:rPr>
          <w:rFonts w:ascii="Century Gothic" w:hAnsi="Century Gothic" w:cs="Arial"/>
        </w:rPr>
        <w:t>oświadcza, iż nie wiąże go umowa o udzielanie świadczeń zdrowotnych zawarta z Narodowym Funduszem Zdrowia.</w:t>
      </w:r>
    </w:p>
    <w:p w14:paraId="61A512BC" w14:textId="77777777" w:rsidR="00EF03CC" w:rsidRDefault="00EF03CC">
      <w:pPr>
        <w:jc w:val="center"/>
        <w:rPr>
          <w:rFonts w:ascii="Century Gothic" w:hAnsi="Century Gothic" w:cs="Arial"/>
        </w:rPr>
      </w:pPr>
    </w:p>
    <w:p w14:paraId="67E2F5D2" w14:textId="578698E9" w:rsidR="00005296" w:rsidRPr="00126E33" w:rsidRDefault="00005296">
      <w:pPr>
        <w:jc w:val="center"/>
        <w:rPr>
          <w:rFonts w:ascii="Century Gothic" w:hAnsi="Century Gothic" w:cs="Arial"/>
        </w:rPr>
      </w:pPr>
      <w:r w:rsidRPr="00126E33">
        <w:rPr>
          <w:rFonts w:ascii="Century Gothic" w:hAnsi="Century Gothic" w:cs="Arial"/>
        </w:rPr>
        <w:t>§ 5</w:t>
      </w:r>
    </w:p>
    <w:p w14:paraId="7EDFEBCE" w14:textId="74569936"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Na czas nieobecności</w:t>
      </w:r>
      <w:r w:rsidR="002F5517" w:rsidRPr="00126E33">
        <w:rPr>
          <w:rFonts w:ascii="Century Gothic" w:hAnsi="Century Gothic" w:cs="Arial"/>
        </w:rPr>
        <w:t xml:space="preserve"> inne</w:t>
      </w:r>
      <w:r w:rsidR="007A5364" w:rsidRPr="00126E33">
        <w:rPr>
          <w:rFonts w:ascii="Century Gothic" w:hAnsi="Century Gothic" w:cs="Arial"/>
        </w:rPr>
        <w:t>j</w:t>
      </w:r>
      <w:r w:rsidR="002F5517" w:rsidRPr="00126E33">
        <w:rPr>
          <w:rFonts w:ascii="Century Gothic" w:hAnsi="Century Gothic" w:cs="Arial"/>
        </w:rPr>
        <w:t xml:space="preserve"> niż ta, o której mowa w ust.5</w:t>
      </w:r>
      <w:r w:rsidR="006B2AAD" w:rsidRPr="00126E33">
        <w:rPr>
          <w:rFonts w:ascii="Century Gothic" w:hAnsi="Century Gothic" w:cs="Arial"/>
        </w:rPr>
        <w:t>,</w:t>
      </w:r>
      <w:r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zobowiązany jest ustanowić zastępstwo</w:t>
      </w:r>
      <w:r w:rsidR="002F5517" w:rsidRPr="00126E33">
        <w:rPr>
          <w:rFonts w:ascii="Century Gothic" w:hAnsi="Century Gothic" w:cs="Arial"/>
        </w:rPr>
        <w:t xml:space="preserve">, po uprzednim </w:t>
      </w:r>
      <w:r w:rsidR="00D91C07" w:rsidRPr="00126E33">
        <w:rPr>
          <w:rFonts w:ascii="Century Gothic" w:hAnsi="Century Gothic" w:cs="Arial"/>
        </w:rPr>
        <w:t>uzgodnieniu</w:t>
      </w:r>
      <w:r w:rsidR="002F5517" w:rsidRPr="00126E33">
        <w:rPr>
          <w:rFonts w:ascii="Century Gothic" w:hAnsi="Century Gothic" w:cs="Arial"/>
        </w:rPr>
        <w:t xml:space="preserve"> z </w:t>
      </w:r>
      <w:r w:rsidR="008412A2" w:rsidRPr="00126E33">
        <w:rPr>
          <w:rFonts w:ascii="Century Gothic" w:hAnsi="Century Gothic" w:cs="Arial"/>
        </w:rPr>
        <w:t>Z-</w:t>
      </w:r>
      <w:proofErr w:type="spellStart"/>
      <w:r w:rsidR="008412A2" w:rsidRPr="00126E33">
        <w:rPr>
          <w:rFonts w:ascii="Century Gothic" w:hAnsi="Century Gothic" w:cs="Arial"/>
        </w:rPr>
        <w:t>cą</w:t>
      </w:r>
      <w:proofErr w:type="spellEnd"/>
      <w:r w:rsidR="008412A2" w:rsidRPr="00126E33">
        <w:rPr>
          <w:rFonts w:ascii="Century Gothic" w:hAnsi="Century Gothic" w:cs="Arial"/>
        </w:rPr>
        <w:t xml:space="preserve"> dyrektora ds. medycznych i koordynatorem</w:t>
      </w:r>
      <w:r w:rsidR="002F5517" w:rsidRPr="00126E33">
        <w:rPr>
          <w:rFonts w:ascii="Century Gothic" w:hAnsi="Century Gothic" w:cs="Arial"/>
        </w:rPr>
        <w:t xml:space="preserve"> terminu zastępstwa i osoby zastępującej.</w:t>
      </w:r>
      <w:r w:rsidRPr="00126E33">
        <w:rPr>
          <w:rFonts w:ascii="Century Gothic" w:hAnsi="Century Gothic" w:cs="Arial"/>
        </w:rPr>
        <w:t xml:space="preserve"> </w:t>
      </w:r>
      <w:r w:rsidR="00D91C07" w:rsidRPr="00126E33">
        <w:rPr>
          <w:rFonts w:ascii="Century Gothic" w:hAnsi="Century Gothic" w:cs="Arial"/>
        </w:rPr>
        <w:t xml:space="preserve">Na </w:t>
      </w:r>
      <w:r w:rsidR="00332386" w:rsidRPr="00126E33">
        <w:rPr>
          <w:rFonts w:ascii="Century Gothic" w:hAnsi="Century Gothic" w:cs="Arial"/>
        </w:rPr>
        <w:t>Przyjmującym Zamówienie</w:t>
      </w:r>
      <w:r w:rsidR="00D91C07" w:rsidRPr="00126E33">
        <w:rPr>
          <w:rFonts w:ascii="Century Gothic" w:hAnsi="Century Gothic" w:cs="Arial"/>
        </w:rPr>
        <w:t xml:space="preserve"> spoczywa obowiązek w</w:t>
      </w:r>
      <w:r w:rsidR="00A97E85" w:rsidRPr="00126E33">
        <w:rPr>
          <w:rFonts w:ascii="Century Gothic" w:hAnsi="Century Gothic" w:cs="Arial"/>
        </w:rPr>
        <w:t>y</w:t>
      </w:r>
      <w:r w:rsidR="00D91C07" w:rsidRPr="00126E33">
        <w:rPr>
          <w:rFonts w:ascii="Century Gothic" w:hAnsi="Century Gothic" w:cs="Arial"/>
        </w:rPr>
        <w:t xml:space="preserve">kazania przed </w:t>
      </w:r>
      <w:r w:rsidR="005C5DE6">
        <w:rPr>
          <w:rFonts w:ascii="Century Gothic" w:hAnsi="Century Gothic" w:cs="Arial"/>
        </w:rPr>
        <w:t>Udzielający</w:t>
      </w:r>
      <w:r w:rsidR="004A51A2">
        <w:rPr>
          <w:rFonts w:ascii="Century Gothic" w:hAnsi="Century Gothic" w:cs="Arial"/>
        </w:rPr>
        <w:t>m</w:t>
      </w:r>
      <w:r w:rsidR="005C5DE6">
        <w:rPr>
          <w:rFonts w:ascii="Century Gothic" w:hAnsi="Century Gothic" w:cs="Arial"/>
        </w:rPr>
        <w:t xml:space="preserve"> zamówieni</w:t>
      </w:r>
      <w:r w:rsidR="004A51A2">
        <w:rPr>
          <w:rFonts w:ascii="Century Gothic" w:hAnsi="Century Gothic" w:cs="Arial"/>
        </w:rPr>
        <w:t>a</w:t>
      </w:r>
      <w:r w:rsidR="00D91C07" w:rsidRPr="00126E33">
        <w:rPr>
          <w:rFonts w:ascii="Century Gothic" w:hAnsi="Century Gothic" w:cs="Arial"/>
        </w:rPr>
        <w:t xml:space="preserve"> spełnienia przez podmiot zastępujący wszystkich wymogów przewidzianych niniejszą </w:t>
      </w:r>
      <w:r w:rsidR="002B0D5A" w:rsidRPr="00126E33">
        <w:rPr>
          <w:rFonts w:ascii="Century Gothic" w:hAnsi="Century Gothic" w:cs="Arial"/>
        </w:rPr>
        <w:t>U</w:t>
      </w:r>
      <w:r w:rsidR="00D91C07" w:rsidRPr="00126E33">
        <w:rPr>
          <w:rFonts w:ascii="Century Gothic" w:hAnsi="Century Gothic" w:cs="Arial"/>
        </w:rPr>
        <w:t>mową.</w:t>
      </w:r>
    </w:p>
    <w:p w14:paraId="6F6635A5"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Osoba zastępująca powinna mieć prawo wykonywania zawodu lekarza na terenie Rzeczypospolitej Polskiej oraz specjalizacj</w:t>
      </w:r>
      <w:r w:rsidR="00775ADA" w:rsidRPr="00126E33">
        <w:rPr>
          <w:rFonts w:ascii="Century Gothic" w:hAnsi="Century Gothic" w:cs="Arial"/>
        </w:rPr>
        <w:t>ę</w:t>
      </w:r>
      <w:r w:rsidRPr="00126E33">
        <w:rPr>
          <w:rFonts w:ascii="Century Gothic" w:hAnsi="Century Gothic" w:cs="Arial"/>
        </w:rPr>
        <w:t xml:space="preserve"> </w:t>
      </w:r>
      <w:r w:rsidR="002070B2" w:rsidRPr="00126E33">
        <w:rPr>
          <w:rFonts w:ascii="Century Gothic" w:hAnsi="Century Gothic" w:cs="Arial"/>
        </w:rPr>
        <w:t>uprawniającą do wykonywania świadczeń zdrowotnych</w:t>
      </w:r>
      <w:r w:rsidR="00332386" w:rsidRPr="00126E33">
        <w:rPr>
          <w:rFonts w:ascii="Century Gothic" w:hAnsi="Century Gothic" w:cs="Arial"/>
        </w:rPr>
        <w:t xml:space="preserve"> </w:t>
      </w:r>
      <w:r w:rsidR="008B0A2C" w:rsidRPr="00126E33">
        <w:rPr>
          <w:rFonts w:ascii="Century Gothic" w:hAnsi="Century Gothic" w:cs="Arial"/>
        </w:rPr>
        <w:t>zgodnie z niniejszą umową</w:t>
      </w:r>
      <w:r w:rsidR="00332386" w:rsidRPr="00126E33">
        <w:rPr>
          <w:rFonts w:ascii="Century Gothic" w:hAnsi="Century Gothic" w:cs="Arial"/>
        </w:rPr>
        <w:t>.</w:t>
      </w:r>
    </w:p>
    <w:p w14:paraId="3F24E5DD"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Osoba zastępująca zobowiązana jest do przestrzegania postanowień niniejszej </w:t>
      </w:r>
      <w:r w:rsidR="00D91C07" w:rsidRPr="00126E33">
        <w:rPr>
          <w:rFonts w:ascii="Century Gothic" w:hAnsi="Century Gothic" w:cs="Arial"/>
        </w:rPr>
        <w:t>U</w:t>
      </w:r>
      <w:r w:rsidRPr="00126E33">
        <w:rPr>
          <w:rFonts w:ascii="Century Gothic" w:hAnsi="Century Gothic" w:cs="Arial"/>
        </w:rPr>
        <w:t>mowy.</w:t>
      </w:r>
    </w:p>
    <w:p w14:paraId="059330EC" w14:textId="77777777" w:rsidR="00005296" w:rsidRPr="00126E33" w:rsidRDefault="0000529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W przypadku zastępstwa rozliczenia finansowe odbywają się pomiędzy Przyjmującym Zamówienie a osobą zastępującą</w:t>
      </w:r>
      <w:r w:rsidR="0056046E" w:rsidRPr="00126E33">
        <w:rPr>
          <w:rFonts w:ascii="Century Gothic" w:hAnsi="Century Gothic" w:cs="Arial"/>
        </w:rPr>
        <w:t>.</w:t>
      </w:r>
    </w:p>
    <w:p w14:paraId="7AC874D8" w14:textId="6201D47D" w:rsidR="000E6B80" w:rsidRPr="00126E33" w:rsidRDefault="00332386" w:rsidP="00830A88">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Przyjmujący Zamówienie </w:t>
      </w:r>
      <w:r w:rsidR="003E2C53" w:rsidRPr="00126E33">
        <w:rPr>
          <w:rFonts w:ascii="Century Gothic" w:hAnsi="Century Gothic" w:cs="Arial"/>
        </w:rPr>
        <w:t>będzie miał</w:t>
      </w:r>
      <w:r w:rsidR="004D696C" w:rsidRPr="00126E33">
        <w:rPr>
          <w:rFonts w:ascii="Century Gothic" w:hAnsi="Century Gothic" w:cs="Arial"/>
        </w:rPr>
        <w:t xml:space="preserve"> </w:t>
      </w:r>
      <w:r w:rsidR="00D91C07" w:rsidRPr="00126E33">
        <w:rPr>
          <w:rFonts w:ascii="Century Gothic" w:hAnsi="Century Gothic" w:cs="Arial"/>
        </w:rPr>
        <w:t>z zachowaniem prawa do wynagrodzenia,</w:t>
      </w:r>
      <w:r w:rsidR="00830FAB" w:rsidRPr="00126E33">
        <w:rPr>
          <w:rFonts w:ascii="Century Gothic" w:hAnsi="Century Gothic" w:cs="Arial"/>
        </w:rPr>
        <w:t xml:space="preserve"> </w:t>
      </w:r>
      <w:r w:rsidR="00D91C07" w:rsidRPr="00126E33">
        <w:rPr>
          <w:rFonts w:ascii="Century Gothic" w:hAnsi="Century Gothic" w:cs="Arial"/>
        </w:rPr>
        <w:t xml:space="preserve">prawo </w:t>
      </w:r>
      <w:r w:rsidR="00A97E85" w:rsidRPr="00126E33">
        <w:rPr>
          <w:rFonts w:ascii="Century Gothic" w:hAnsi="Century Gothic" w:cs="Arial"/>
        </w:rPr>
        <w:t xml:space="preserve">do </w:t>
      </w:r>
      <w:r w:rsidR="00D91C07" w:rsidRPr="00126E33">
        <w:rPr>
          <w:rFonts w:ascii="Century Gothic" w:hAnsi="Century Gothic" w:cs="Arial"/>
        </w:rPr>
        <w:t xml:space="preserve">przerw w udzielaniu świadczeń zdrowotnych w wymiarze nie przekraczającym </w:t>
      </w:r>
      <w:r w:rsidR="008C3C4B">
        <w:rPr>
          <w:rFonts w:ascii="Century Gothic" w:hAnsi="Century Gothic" w:cs="Arial"/>
        </w:rPr>
        <w:t>……………………</w:t>
      </w:r>
      <w:r w:rsidR="00130F66" w:rsidRPr="00126E33">
        <w:rPr>
          <w:rFonts w:ascii="Century Gothic" w:hAnsi="Century Gothic" w:cs="Arial"/>
        </w:rPr>
        <w:t xml:space="preserve"> </w:t>
      </w:r>
      <w:r w:rsidR="00D91C07" w:rsidRPr="00126E33">
        <w:rPr>
          <w:rFonts w:ascii="Century Gothic" w:hAnsi="Century Gothic" w:cs="Arial"/>
        </w:rPr>
        <w:t xml:space="preserve">dni roboczych w roku kalendarzowym, </w:t>
      </w:r>
      <w:r w:rsidR="00E078F0" w:rsidRPr="00126E33">
        <w:rPr>
          <w:rFonts w:ascii="Century Gothic" w:hAnsi="Century Gothic" w:cs="Arial"/>
        </w:rPr>
        <w:t xml:space="preserve">w tym </w:t>
      </w:r>
      <w:r w:rsidR="00AA304F" w:rsidRPr="00126E33">
        <w:rPr>
          <w:rFonts w:ascii="Century Gothic" w:hAnsi="Century Gothic" w:cs="Arial"/>
        </w:rPr>
        <w:t>również</w:t>
      </w:r>
      <w:r w:rsidR="00D91C07" w:rsidRPr="00126E33">
        <w:rPr>
          <w:rFonts w:ascii="Century Gothic" w:hAnsi="Century Gothic" w:cs="Arial"/>
        </w:rPr>
        <w:t xml:space="preserve"> na udział w szkoleniach, sympozjach, itp., mających na celu aktualizację i poszerz</w:t>
      </w:r>
      <w:r w:rsidR="00A97E85" w:rsidRPr="00126E33">
        <w:rPr>
          <w:rFonts w:ascii="Century Gothic" w:hAnsi="Century Gothic" w:cs="Arial"/>
        </w:rPr>
        <w:t>a</w:t>
      </w:r>
      <w:r w:rsidR="00D91C07" w:rsidRPr="00126E33">
        <w:rPr>
          <w:rFonts w:ascii="Century Gothic" w:hAnsi="Century Gothic" w:cs="Arial"/>
        </w:rPr>
        <w:t>nie wiedzy medycznej.</w:t>
      </w:r>
      <w:r w:rsidR="00B72286" w:rsidRPr="00126E33">
        <w:rPr>
          <w:rFonts w:ascii="Century Gothic" w:hAnsi="Century Gothic" w:cs="Arial"/>
        </w:rPr>
        <w:t xml:space="preserve"> </w:t>
      </w:r>
      <w:r w:rsidR="001A710B" w:rsidRPr="00126E33">
        <w:rPr>
          <w:rFonts w:ascii="Century Gothic" w:hAnsi="Century Gothic" w:cs="Arial"/>
        </w:rPr>
        <w:t xml:space="preserve">Kserokopię zaświadczenia o odbytym szkoleniu </w:t>
      </w:r>
      <w:r w:rsidRPr="00126E33">
        <w:rPr>
          <w:rFonts w:ascii="Century Gothic" w:hAnsi="Century Gothic" w:cs="Arial"/>
        </w:rPr>
        <w:t xml:space="preserve">Przyjmujący Zamówienie </w:t>
      </w:r>
      <w:r w:rsidR="001A710B" w:rsidRPr="00126E33">
        <w:rPr>
          <w:rFonts w:ascii="Century Gothic" w:hAnsi="Century Gothic" w:cs="Arial"/>
        </w:rPr>
        <w:t>ma obowiązek niezwłocznie dostarczyć do kadr.</w:t>
      </w:r>
      <w:r w:rsidR="004528F2" w:rsidRPr="00126E33">
        <w:rPr>
          <w:rFonts w:ascii="Century Gothic" w:hAnsi="Century Gothic" w:cs="Arial"/>
          <w:b/>
          <w:color w:val="FF0000"/>
        </w:rPr>
        <w:t xml:space="preserve">  </w:t>
      </w:r>
      <w:r w:rsidR="00830FAB" w:rsidRPr="00126E33">
        <w:rPr>
          <w:rFonts w:ascii="Century Gothic" w:hAnsi="Century Gothic" w:cs="Arial"/>
        </w:rPr>
        <w:t>Przerwy nie wykorzystane w roku kalendarzowym nie przechodzą na rok następny.</w:t>
      </w:r>
    </w:p>
    <w:p w14:paraId="77377BA0" w14:textId="276BAD82" w:rsidR="00D32571" w:rsidRPr="00126E33" w:rsidRDefault="00D32571" w:rsidP="0029533C">
      <w:pPr>
        <w:numPr>
          <w:ilvl w:val="0"/>
          <w:numId w:val="5"/>
        </w:numPr>
        <w:tabs>
          <w:tab w:val="clear" w:pos="720"/>
        </w:tabs>
        <w:ind w:left="426" w:hanging="426"/>
        <w:jc w:val="both"/>
        <w:rPr>
          <w:rFonts w:ascii="Century Gothic" w:hAnsi="Century Gothic" w:cs="Arial"/>
        </w:rPr>
      </w:pPr>
      <w:r w:rsidRPr="00126E33">
        <w:rPr>
          <w:rFonts w:ascii="Century Gothic" w:hAnsi="Century Gothic" w:cs="Arial"/>
        </w:rPr>
        <w:t xml:space="preserve">Terminy </w:t>
      </w:r>
      <w:r w:rsidR="006E77E4">
        <w:rPr>
          <w:rFonts w:ascii="Century Gothic" w:hAnsi="Century Gothic" w:cs="Arial"/>
        </w:rPr>
        <w:t xml:space="preserve">wszystkich </w:t>
      </w:r>
      <w:r w:rsidRPr="00126E33">
        <w:rPr>
          <w:rFonts w:ascii="Century Gothic" w:hAnsi="Century Gothic" w:cs="Arial"/>
        </w:rPr>
        <w:t>przerw</w:t>
      </w:r>
      <w:r w:rsidR="00CF2ACE">
        <w:rPr>
          <w:rFonts w:ascii="Century Gothic" w:hAnsi="Century Gothic" w:cs="Arial"/>
        </w:rPr>
        <w:t xml:space="preserve"> w udzielaniu świadczeń</w:t>
      </w:r>
      <w:r w:rsidR="004A51A2">
        <w:rPr>
          <w:rFonts w:ascii="Century Gothic" w:hAnsi="Century Gothic" w:cs="Arial"/>
        </w:rPr>
        <w:t>, w tym przerw o których mowa w ust. 5</w:t>
      </w:r>
      <w:r w:rsidRPr="00126E33">
        <w:rPr>
          <w:rFonts w:ascii="Century Gothic" w:hAnsi="Century Gothic" w:cs="Arial"/>
        </w:rPr>
        <w:t xml:space="preserve">, podlegają uzgodnieniu z </w:t>
      </w:r>
      <w:r w:rsidR="00CF2ACE">
        <w:rPr>
          <w:rFonts w:ascii="Century Gothic" w:hAnsi="Century Gothic" w:cs="Arial"/>
        </w:rPr>
        <w:t xml:space="preserve">koordynatorem oddziału i </w:t>
      </w:r>
      <w:r w:rsidR="00F27F72">
        <w:rPr>
          <w:rFonts w:ascii="Century Gothic" w:hAnsi="Century Gothic" w:cs="Arial"/>
        </w:rPr>
        <w:t xml:space="preserve">wymagają </w:t>
      </w:r>
      <w:r w:rsidR="00CF2ACE">
        <w:rPr>
          <w:rFonts w:ascii="Century Gothic" w:hAnsi="Century Gothic" w:cs="Arial"/>
        </w:rPr>
        <w:t xml:space="preserve">akceptacji </w:t>
      </w:r>
      <w:r w:rsidR="005C5DE6">
        <w:rPr>
          <w:rFonts w:ascii="Century Gothic" w:hAnsi="Century Gothic" w:cs="Arial"/>
        </w:rPr>
        <w:t>Udzielającego zamówienie</w:t>
      </w:r>
      <w:r w:rsidRPr="00126E33">
        <w:rPr>
          <w:rFonts w:ascii="Century Gothic" w:hAnsi="Century Gothic" w:cs="Arial"/>
        </w:rPr>
        <w:t xml:space="preserve">. </w:t>
      </w:r>
      <w:r w:rsidR="0045043F" w:rsidRPr="00126E33">
        <w:rPr>
          <w:rFonts w:ascii="Century Gothic" w:hAnsi="Century Gothic" w:cs="Arial"/>
        </w:rPr>
        <w:t>W</w:t>
      </w:r>
      <w:r w:rsidRPr="00126E33">
        <w:rPr>
          <w:rFonts w:ascii="Century Gothic" w:hAnsi="Century Gothic" w:cs="Arial"/>
        </w:rPr>
        <w:t xml:space="preserve"> tym celu </w:t>
      </w:r>
      <w:r w:rsidR="00332386" w:rsidRPr="00126E33">
        <w:rPr>
          <w:rFonts w:ascii="Century Gothic" w:hAnsi="Century Gothic" w:cs="Arial"/>
        </w:rPr>
        <w:t xml:space="preserve">Przyjmujący Zamówienie </w:t>
      </w:r>
      <w:r w:rsidRPr="00126E33">
        <w:rPr>
          <w:rFonts w:ascii="Century Gothic" w:hAnsi="Century Gothic" w:cs="Arial"/>
        </w:rPr>
        <w:t>jest zobowiąza</w:t>
      </w:r>
      <w:r w:rsidR="0029533C" w:rsidRPr="00126E33">
        <w:rPr>
          <w:rFonts w:ascii="Century Gothic" w:hAnsi="Century Gothic" w:cs="Arial"/>
        </w:rPr>
        <w:t xml:space="preserve">ny do złożenia </w:t>
      </w:r>
      <w:r w:rsidR="006E77E4" w:rsidRPr="00126E33">
        <w:rPr>
          <w:rFonts w:ascii="Century Gothic" w:hAnsi="Century Gothic" w:cs="Arial"/>
        </w:rPr>
        <w:t xml:space="preserve">do zastępcy dyrektora ds. medycznych </w:t>
      </w:r>
      <w:r w:rsidR="0029533C" w:rsidRPr="00126E33">
        <w:rPr>
          <w:rFonts w:ascii="Century Gothic" w:hAnsi="Century Gothic" w:cs="Arial"/>
        </w:rPr>
        <w:t xml:space="preserve">pisemnego wniosku, </w:t>
      </w:r>
      <w:r w:rsidR="00F27F72">
        <w:rPr>
          <w:rFonts w:ascii="Century Gothic" w:hAnsi="Century Gothic" w:cs="Arial"/>
        </w:rPr>
        <w:t>którego wzór określa</w:t>
      </w:r>
      <w:r w:rsidR="00F27F72" w:rsidRPr="00126E33">
        <w:rPr>
          <w:rFonts w:ascii="Century Gothic" w:hAnsi="Century Gothic" w:cs="Arial"/>
        </w:rPr>
        <w:t xml:space="preserve"> </w:t>
      </w:r>
      <w:r w:rsidR="0029533C" w:rsidRPr="00126E33">
        <w:rPr>
          <w:rFonts w:ascii="Century Gothic" w:hAnsi="Century Gothic" w:cs="Arial"/>
          <w:b/>
        </w:rPr>
        <w:t xml:space="preserve">załącznik nr </w:t>
      </w:r>
      <w:r w:rsidR="00167146">
        <w:rPr>
          <w:rFonts w:ascii="Century Gothic" w:hAnsi="Century Gothic" w:cs="Arial"/>
          <w:b/>
        </w:rPr>
        <w:t>2</w:t>
      </w:r>
      <w:r w:rsidR="00436F90" w:rsidRPr="00436F90">
        <w:rPr>
          <w:rFonts w:ascii="Century Gothic" w:hAnsi="Century Gothic" w:cs="Arial"/>
        </w:rPr>
        <w:t xml:space="preserve"> </w:t>
      </w:r>
      <w:r w:rsidR="00436F90">
        <w:rPr>
          <w:rFonts w:ascii="Century Gothic" w:hAnsi="Century Gothic" w:cs="Arial"/>
        </w:rPr>
        <w:t>do niniejszej umowy</w:t>
      </w:r>
      <w:r w:rsidR="004D696C" w:rsidRPr="00126E33">
        <w:rPr>
          <w:rFonts w:ascii="Century Gothic" w:hAnsi="Century Gothic" w:cs="Arial"/>
        </w:rPr>
        <w:t>.</w:t>
      </w:r>
      <w:r w:rsidR="00831C7E" w:rsidRPr="00126E33">
        <w:rPr>
          <w:rFonts w:ascii="Century Gothic" w:hAnsi="Century Gothic" w:cs="Arial"/>
        </w:rPr>
        <w:t xml:space="preserve"> </w:t>
      </w:r>
      <w:r w:rsidRPr="00126E33">
        <w:rPr>
          <w:rFonts w:ascii="Century Gothic" w:hAnsi="Century Gothic" w:cs="Arial"/>
        </w:rPr>
        <w:t>Wniosek należy złożyć co najmniej na trzy dni robocze przed planowaną przerwą.</w:t>
      </w:r>
      <w:r w:rsidR="00124162" w:rsidRPr="00126E33">
        <w:rPr>
          <w:rFonts w:ascii="Century Gothic" w:hAnsi="Century Gothic" w:cs="Arial"/>
        </w:rPr>
        <w:t xml:space="preserve"> </w:t>
      </w:r>
      <w:r w:rsidR="00403164" w:rsidRPr="00126E33">
        <w:rPr>
          <w:rFonts w:ascii="Century Gothic" w:hAnsi="Century Gothic" w:cs="Arial"/>
        </w:rPr>
        <w:t>Po akceptacji</w:t>
      </w:r>
      <w:r w:rsidR="00A814B7" w:rsidRPr="00126E33">
        <w:rPr>
          <w:rFonts w:ascii="Century Gothic" w:hAnsi="Century Gothic" w:cs="Arial"/>
        </w:rPr>
        <w:t xml:space="preserve"> </w:t>
      </w:r>
      <w:r w:rsidR="00831C7E" w:rsidRPr="00126E33">
        <w:rPr>
          <w:rFonts w:ascii="Century Gothic" w:hAnsi="Century Gothic" w:cs="Arial"/>
        </w:rPr>
        <w:t>zastępcy dyrektora ds. medycznych,</w:t>
      </w:r>
      <w:r w:rsidR="00403164" w:rsidRPr="00126E33">
        <w:rPr>
          <w:rFonts w:ascii="Century Gothic" w:hAnsi="Century Gothic" w:cs="Arial"/>
        </w:rPr>
        <w:t xml:space="preserve"> wniosek należy złożyć w sekretariacie </w:t>
      </w:r>
      <w:r w:rsidR="005C5DE6">
        <w:rPr>
          <w:rFonts w:ascii="Century Gothic" w:hAnsi="Century Gothic" w:cs="Arial"/>
        </w:rPr>
        <w:t>Udzielającego zamówienie</w:t>
      </w:r>
      <w:r w:rsidR="00403164" w:rsidRPr="00126E33">
        <w:rPr>
          <w:rFonts w:ascii="Century Gothic" w:hAnsi="Century Gothic" w:cs="Arial"/>
        </w:rPr>
        <w:t xml:space="preserve">. </w:t>
      </w:r>
      <w:r w:rsidR="00124162" w:rsidRPr="00126E33">
        <w:rPr>
          <w:rFonts w:ascii="Century Gothic" w:hAnsi="Century Gothic" w:cs="Arial"/>
        </w:rPr>
        <w:t>W przypadku udziału w szkoleniach, konferencjach etc., do wniosku należy dołączyć dokument potwierdzający rodzaj szkolenia</w:t>
      </w:r>
      <w:r w:rsidR="00901364">
        <w:rPr>
          <w:rFonts w:ascii="Century Gothic" w:hAnsi="Century Gothic" w:cs="Arial"/>
        </w:rPr>
        <w:t xml:space="preserve"> </w:t>
      </w:r>
      <w:r w:rsidR="00124162" w:rsidRPr="00126E33">
        <w:rPr>
          <w:rFonts w:ascii="Century Gothic" w:hAnsi="Century Gothic" w:cs="Arial"/>
        </w:rPr>
        <w:t xml:space="preserve">i termin jego trwania. </w:t>
      </w:r>
      <w:r w:rsidR="00830FAB" w:rsidRPr="00126E33">
        <w:rPr>
          <w:rFonts w:ascii="Century Gothic" w:hAnsi="Century Gothic" w:cs="Arial"/>
        </w:rPr>
        <w:t>Na</w:t>
      </w:r>
      <w:r w:rsidR="00124162" w:rsidRPr="00126E33">
        <w:rPr>
          <w:rFonts w:ascii="Century Gothic" w:hAnsi="Century Gothic" w:cs="Arial"/>
        </w:rPr>
        <w:t xml:space="preserve"> potrzeb</w:t>
      </w:r>
      <w:r w:rsidR="00830FAB" w:rsidRPr="00126E33">
        <w:rPr>
          <w:rFonts w:ascii="Century Gothic" w:hAnsi="Century Gothic" w:cs="Arial"/>
        </w:rPr>
        <w:t>y</w:t>
      </w:r>
      <w:r w:rsidR="00124162" w:rsidRPr="00126E33">
        <w:rPr>
          <w:rFonts w:ascii="Century Gothic" w:hAnsi="Century Gothic" w:cs="Arial"/>
        </w:rPr>
        <w:t xml:space="preserve"> rozliczenia za jeden dzień roboczy nieobecności przyjmuje się </w:t>
      </w:r>
      <w:r w:rsidR="000C143C">
        <w:rPr>
          <w:rFonts w:ascii="Century Gothic" w:hAnsi="Century Gothic" w:cs="Arial"/>
        </w:rPr>
        <w:t>………………</w:t>
      </w:r>
      <w:r w:rsidR="00124162" w:rsidRPr="00126E33">
        <w:rPr>
          <w:rFonts w:ascii="Century Gothic" w:hAnsi="Century Gothic" w:cs="Arial"/>
        </w:rPr>
        <w:t xml:space="preserve"> godzin.</w:t>
      </w:r>
      <w:r w:rsidR="00B60EA0" w:rsidRPr="00126E33">
        <w:rPr>
          <w:rFonts w:ascii="Century Gothic" w:hAnsi="Century Gothic" w:cs="Arial"/>
        </w:rPr>
        <w:t xml:space="preserve"> Po zakończeniu szkolenia </w:t>
      </w:r>
      <w:r w:rsidR="00332386" w:rsidRPr="00126E33">
        <w:rPr>
          <w:rFonts w:ascii="Century Gothic" w:hAnsi="Century Gothic" w:cs="Arial"/>
        </w:rPr>
        <w:t xml:space="preserve">Przyjmujący </w:t>
      </w:r>
      <w:r w:rsidR="00332386" w:rsidRPr="00126E33">
        <w:rPr>
          <w:rFonts w:ascii="Century Gothic" w:hAnsi="Century Gothic" w:cs="Arial"/>
        </w:rPr>
        <w:lastRenderedPageBreak/>
        <w:t xml:space="preserve">Zamówienie </w:t>
      </w:r>
      <w:r w:rsidR="00B60EA0" w:rsidRPr="00126E33">
        <w:rPr>
          <w:rFonts w:ascii="Century Gothic" w:hAnsi="Century Gothic" w:cs="Arial"/>
        </w:rPr>
        <w:t xml:space="preserve">jest zobowiązany </w:t>
      </w:r>
      <w:r w:rsidR="0029533C" w:rsidRPr="00126E33">
        <w:rPr>
          <w:rFonts w:ascii="Century Gothic" w:hAnsi="Century Gothic" w:cs="Arial"/>
        </w:rPr>
        <w:t xml:space="preserve">niezwłocznie dostarczyć do kadr </w:t>
      </w:r>
      <w:r w:rsidR="00B60EA0" w:rsidRPr="00126E33">
        <w:rPr>
          <w:rFonts w:ascii="Century Gothic" w:hAnsi="Century Gothic" w:cs="Arial"/>
        </w:rPr>
        <w:t>dokument/</w:t>
      </w:r>
      <w:r w:rsidR="0029533C" w:rsidRPr="00126E33">
        <w:rPr>
          <w:rFonts w:ascii="Century Gothic" w:hAnsi="Century Gothic" w:cs="Arial"/>
        </w:rPr>
        <w:t xml:space="preserve"> </w:t>
      </w:r>
      <w:r w:rsidR="00B60EA0" w:rsidRPr="00126E33">
        <w:rPr>
          <w:rFonts w:ascii="Century Gothic" w:hAnsi="Century Gothic" w:cs="Arial"/>
        </w:rPr>
        <w:t>certyfikat/</w:t>
      </w:r>
      <w:r w:rsidR="0029533C" w:rsidRPr="00126E33">
        <w:rPr>
          <w:rFonts w:ascii="Century Gothic" w:hAnsi="Century Gothic" w:cs="Arial"/>
        </w:rPr>
        <w:t xml:space="preserve"> </w:t>
      </w:r>
      <w:r w:rsidR="00B60EA0" w:rsidRPr="00126E33">
        <w:rPr>
          <w:rFonts w:ascii="Century Gothic" w:hAnsi="Century Gothic" w:cs="Arial"/>
        </w:rPr>
        <w:t>zaświadczenie o odbytym szkoleniu.</w:t>
      </w:r>
    </w:p>
    <w:p w14:paraId="268E9E64" w14:textId="50BF38AF" w:rsidR="00005296" w:rsidRPr="00126E33" w:rsidRDefault="00744B7F" w:rsidP="00830A88">
      <w:pPr>
        <w:numPr>
          <w:ilvl w:val="0"/>
          <w:numId w:val="5"/>
        </w:numPr>
        <w:tabs>
          <w:tab w:val="clear" w:pos="720"/>
          <w:tab w:val="num" w:pos="426"/>
        </w:tabs>
        <w:ind w:left="426" w:hanging="426"/>
        <w:jc w:val="both"/>
        <w:rPr>
          <w:rFonts w:ascii="Century Gothic" w:hAnsi="Century Gothic" w:cs="Arial"/>
          <w:b/>
          <w:bCs/>
          <w:u w:val="single"/>
        </w:rPr>
      </w:pPr>
      <w:r w:rsidRPr="00126E33">
        <w:rPr>
          <w:rFonts w:ascii="Century Gothic" w:hAnsi="Century Gothic" w:cs="Arial"/>
        </w:rPr>
        <w:t>W sytuacjach losowych</w:t>
      </w:r>
      <w:r w:rsidR="00B1077D"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niezwłocznie powiadamia </w:t>
      </w:r>
      <w:r w:rsidR="005C5DE6">
        <w:rPr>
          <w:rFonts w:ascii="Century Gothic" w:hAnsi="Century Gothic" w:cs="Arial"/>
        </w:rPr>
        <w:t>Udzielającego zamówienie</w:t>
      </w:r>
      <w:r w:rsidR="004A51A2">
        <w:rPr>
          <w:rFonts w:ascii="Century Gothic" w:hAnsi="Century Gothic" w:cs="Arial"/>
        </w:rPr>
        <w:t xml:space="preserve"> poprzez Dyrektora ds. medycznych lub koordynatora</w:t>
      </w:r>
      <w:r w:rsidRPr="00126E33">
        <w:rPr>
          <w:rFonts w:ascii="Century Gothic" w:hAnsi="Century Gothic" w:cs="Arial"/>
        </w:rPr>
        <w:t xml:space="preserve"> o niemoż</w:t>
      </w:r>
      <w:r w:rsidR="00B9461A" w:rsidRPr="00126E33">
        <w:rPr>
          <w:rFonts w:ascii="Century Gothic" w:hAnsi="Century Gothic" w:cs="Arial"/>
        </w:rPr>
        <w:t>n</w:t>
      </w:r>
      <w:r w:rsidRPr="00126E33">
        <w:rPr>
          <w:rFonts w:ascii="Century Gothic" w:hAnsi="Century Gothic" w:cs="Arial"/>
        </w:rPr>
        <w:t>ości wykonania świadczeń</w:t>
      </w:r>
      <w:r w:rsidR="00497AF6" w:rsidRPr="00126E33">
        <w:rPr>
          <w:rFonts w:ascii="Century Gothic" w:hAnsi="Century Gothic" w:cs="Arial"/>
        </w:rPr>
        <w:t>, najpóźniej w pierwszym dniu nieobecności.</w:t>
      </w:r>
    </w:p>
    <w:p w14:paraId="0AFB2FC4" w14:textId="77777777" w:rsidR="00EF03CC" w:rsidRDefault="00EF03CC" w:rsidP="002E69F1">
      <w:pPr>
        <w:jc w:val="both"/>
        <w:rPr>
          <w:rFonts w:ascii="Century Gothic" w:hAnsi="Century Gothic" w:cs="Arial"/>
          <w:b/>
          <w:bCs/>
          <w:u w:val="single"/>
        </w:rPr>
      </w:pPr>
    </w:p>
    <w:p w14:paraId="0460FFAA" w14:textId="14CCAC50" w:rsidR="00005296" w:rsidRPr="00126E33" w:rsidRDefault="00005296" w:rsidP="002E69F1">
      <w:pPr>
        <w:jc w:val="both"/>
        <w:rPr>
          <w:rFonts w:ascii="Century Gothic" w:hAnsi="Century Gothic" w:cs="Arial"/>
          <w:b/>
          <w:bCs/>
          <w:u w:val="single"/>
        </w:rPr>
      </w:pPr>
      <w:r w:rsidRPr="00126E33">
        <w:rPr>
          <w:rFonts w:ascii="Century Gothic" w:hAnsi="Century Gothic" w:cs="Arial"/>
          <w:b/>
          <w:bCs/>
          <w:u w:val="single"/>
        </w:rPr>
        <w:t xml:space="preserve">Odpowiedzialność </w:t>
      </w:r>
      <w:r w:rsidR="007C2BFA" w:rsidRPr="00126E33">
        <w:rPr>
          <w:rFonts w:ascii="Century Gothic" w:hAnsi="Century Gothic" w:cs="Arial"/>
          <w:b/>
          <w:bCs/>
          <w:u w:val="single"/>
        </w:rPr>
        <w:t>Przyjmującego Zamówienie</w:t>
      </w:r>
      <w:r w:rsidRPr="00126E33">
        <w:rPr>
          <w:rFonts w:ascii="Century Gothic" w:hAnsi="Century Gothic" w:cs="Arial"/>
          <w:b/>
          <w:bCs/>
          <w:u w:val="single"/>
        </w:rPr>
        <w:t>:</w:t>
      </w:r>
    </w:p>
    <w:p w14:paraId="183CD688" w14:textId="77777777" w:rsidR="00A97E85" w:rsidRPr="00126E33" w:rsidRDefault="00A97E85" w:rsidP="00A97E85">
      <w:pPr>
        <w:jc w:val="center"/>
        <w:rPr>
          <w:rFonts w:ascii="Century Gothic" w:hAnsi="Century Gothic" w:cs="Arial"/>
        </w:rPr>
      </w:pPr>
      <w:r w:rsidRPr="00126E33">
        <w:rPr>
          <w:rFonts w:ascii="Century Gothic" w:hAnsi="Century Gothic" w:cs="Arial"/>
        </w:rPr>
        <w:t>§ 6</w:t>
      </w:r>
    </w:p>
    <w:p w14:paraId="70FED49A" w14:textId="77777777"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oświadcza, </w:t>
      </w:r>
      <w:r w:rsidR="00124162" w:rsidRPr="00126E33">
        <w:rPr>
          <w:rFonts w:ascii="Century Gothic" w:hAnsi="Century Gothic" w:cs="Arial"/>
          <w:sz w:val="20"/>
        </w:rPr>
        <w:t>ż</w:t>
      </w:r>
      <w:r w:rsidR="00A97E85" w:rsidRPr="00126E33">
        <w:rPr>
          <w:rFonts w:ascii="Century Gothic" w:hAnsi="Century Gothic" w:cs="Arial"/>
          <w:sz w:val="20"/>
        </w:rPr>
        <w:t xml:space="preserve">e jest </w:t>
      </w:r>
      <w:r w:rsidR="00B72286" w:rsidRPr="00126E33">
        <w:rPr>
          <w:rFonts w:ascii="Century Gothic" w:hAnsi="Century Gothic" w:cs="Arial"/>
          <w:sz w:val="20"/>
        </w:rPr>
        <w:t xml:space="preserve">objęty </w:t>
      </w:r>
      <w:r w:rsidR="00A97E85" w:rsidRPr="00126E33">
        <w:rPr>
          <w:rFonts w:ascii="Century Gothic" w:hAnsi="Century Gothic" w:cs="Arial"/>
          <w:sz w:val="20"/>
        </w:rPr>
        <w:t>ubezpiecz</w:t>
      </w:r>
      <w:r w:rsidR="00B72286" w:rsidRPr="00126E33">
        <w:rPr>
          <w:rFonts w:ascii="Century Gothic" w:hAnsi="Century Gothic" w:cs="Arial"/>
          <w:sz w:val="20"/>
        </w:rPr>
        <w:t>e</w:t>
      </w:r>
      <w:r w:rsidR="00A97E85" w:rsidRPr="00126E33">
        <w:rPr>
          <w:rFonts w:ascii="Century Gothic" w:hAnsi="Century Gothic" w:cs="Arial"/>
          <w:sz w:val="20"/>
        </w:rPr>
        <w:t>n</w:t>
      </w:r>
      <w:r w:rsidR="00B72286" w:rsidRPr="00126E33">
        <w:rPr>
          <w:rFonts w:ascii="Century Gothic" w:hAnsi="Century Gothic" w:cs="Arial"/>
          <w:sz w:val="20"/>
        </w:rPr>
        <w:t xml:space="preserve">iem </w:t>
      </w:r>
      <w:r w:rsidR="00A97E85" w:rsidRPr="00126E33">
        <w:rPr>
          <w:rFonts w:ascii="Century Gothic" w:hAnsi="Century Gothic" w:cs="Arial"/>
          <w:sz w:val="20"/>
        </w:rPr>
        <w:t>odpowiedzialności cywilnej na warunkach określonych obowiązującymi przepisami prawa.</w:t>
      </w:r>
    </w:p>
    <w:p w14:paraId="7B2F16CC" w14:textId="7723DE02" w:rsidR="00A97E85" w:rsidRPr="00126E33" w:rsidRDefault="00332386"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Przyjmujący Zamówienie </w:t>
      </w:r>
      <w:r w:rsidR="00A97E85" w:rsidRPr="00126E33">
        <w:rPr>
          <w:rFonts w:ascii="Century Gothic" w:hAnsi="Century Gothic" w:cs="Arial"/>
          <w:sz w:val="20"/>
        </w:rPr>
        <w:t xml:space="preserve">zobowiązany jest udokumentować </w:t>
      </w:r>
      <w:r w:rsidR="00E01812">
        <w:rPr>
          <w:rFonts w:ascii="Century Gothic" w:hAnsi="Century Gothic" w:cs="Arial"/>
          <w:sz w:val="20"/>
        </w:rPr>
        <w:t>Udzielającemu zamówienie</w:t>
      </w:r>
      <w:r w:rsidR="00A97E85" w:rsidRPr="00126E33">
        <w:rPr>
          <w:rFonts w:ascii="Century Gothic" w:hAnsi="Century Gothic" w:cs="Arial"/>
          <w:sz w:val="20"/>
        </w:rPr>
        <w:t xml:space="preserve"> fakt zawarcia umowy ubezpieczenia </w:t>
      </w:r>
      <w:r w:rsidR="00B72286" w:rsidRPr="00126E33">
        <w:rPr>
          <w:rFonts w:ascii="Century Gothic" w:hAnsi="Century Gothic" w:cs="Arial"/>
          <w:sz w:val="20"/>
        </w:rPr>
        <w:t xml:space="preserve">najpóźniej </w:t>
      </w:r>
      <w:r w:rsidR="00A97E85" w:rsidRPr="00126E33">
        <w:rPr>
          <w:rFonts w:ascii="Century Gothic" w:hAnsi="Century Gothic" w:cs="Arial"/>
          <w:sz w:val="20"/>
        </w:rPr>
        <w:t xml:space="preserve">w dniu zawarcia niniejszej Umowy. </w:t>
      </w:r>
    </w:p>
    <w:p w14:paraId="588A7DE1" w14:textId="05F9F62A" w:rsidR="00A97E85" w:rsidRPr="00126E33" w:rsidRDefault="00A97E85" w:rsidP="00830A88">
      <w:pPr>
        <w:pStyle w:val="Tekstpodstawowy"/>
        <w:numPr>
          <w:ilvl w:val="0"/>
          <w:numId w:val="8"/>
        </w:numPr>
        <w:spacing w:before="20"/>
        <w:rPr>
          <w:rFonts w:ascii="Century Gothic" w:hAnsi="Century Gothic" w:cs="Arial"/>
          <w:sz w:val="20"/>
        </w:rPr>
      </w:pPr>
      <w:r w:rsidRPr="00126E33">
        <w:rPr>
          <w:rFonts w:ascii="Century Gothic" w:hAnsi="Century Gothic" w:cs="Arial"/>
          <w:sz w:val="20"/>
        </w:rPr>
        <w:t xml:space="preserve">Niedopełnienie obowiązku, o którym mowa w ust. 2, nie zwalnia </w:t>
      </w:r>
      <w:r w:rsidR="00332386" w:rsidRPr="00126E33">
        <w:rPr>
          <w:rFonts w:ascii="Century Gothic" w:hAnsi="Century Gothic" w:cs="Arial"/>
          <w:sz w:val="20"/>
        </w:rPr>
        <w:t>Przyjmującego Zamówienie</w:t>
      </w:r>
      <w:r w:rsidRPr="00126E33">
        <w:rPr>
          <w:rFonts w:ascii="Century Gothic" w:hAnsi="Century Gothic" w:cs="Arial"/>
          <w:sz w:val="20"/>
        </w:rPr>
        <w:t xml:space="preserve"> od odpowiedzialności za wykonywanie Umowy.</w:t>
      </w:r>
    </w:p>
    <w:p w14:paraId="540BFE9F" w14:textId="0E6B1CA9" w:rsidR="00A97E85"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obowiązany jest przez cały czas obowiązywania niniejszej Umowy do posiadania ważnej polisy ubezpieczenia odpowiedzialności cywilnej oraz </w:t>
      </w:r>
      <w:r w:rsidR="0033443E" w:rsidRPr="00126E33">
        <w:rPr>
          <w:rFonts w:ascii="Century Gothic" w:hAnsi="Century Gothic" w:cs="Arial"/>
        </w:rPr>
        <w:t xml:space="preserve">ważnego </w:t>
      </w:r>
      <w:r w:rsidR="00EC15A1" w:rsidRPr="00126E33">
        <w:rPr>
          <w:rFonts w:ascii="Century Gothic" w:hAnsi="Century Gothic" w:cs="Arial"/>
        </w:rPr>
        <w:t>orzeczenia</w:t>
      </w:r>
      <w:r w:rsidR="0033443E" w:rsidRPr="00126E33">
        <w:rPr>
          <w:rFonts w:ascii="Century Gothic" w:hAnsi="Century Gothic" w:cs="Arial"/>
        </w:rPr>
        <w:t xml:space="preserve"> lekarskiego o braku przeciwwskazań zdrowotnych do świadczenia usług</w:t>
      </w:r>
      <w:r w:rsidR="00A769AB" w:rsidRPr="00126E33">
        <w:rPr>
          <w:rFonts w:ascii="Century Gothic" w:hAnsi="Century Gothic" w:cs="Arial"/>
        </w:rPr>
        <w:t xml:space="preserve"> (</w:t>
      </w:r>
      <w:r w:rsidR="00736C5A" w:rsidRPr="00126E33">
        <w:rPr>
          <w:rFonts w:ascii="Century Gothic" w:hAnsi="Century Gothic" w:cs="Arial"/>
        </w:rPr>
        <w:t>badania lekarskie wykonane na własny koszt)</w:t>
      </w:r>
      <w:r w:rsidR="0033443E" w:rsidRPr="00126E33">
        <w:rPr>
          <w:rFonts w:ascii="Century Gothic" w:hAnsi="Century Gothic" w:cs="Arial"/>
        </w:rPr>
        <w:t xml:space="preserve">, które to dokumenty winien </w:t>
      </w:r>
      <w:r w:rsidR="006E77E4" w:rsidRPr="00126E33">
        <w:rPr>
          <w:rFonts w:ascii="Century Gothic" w:hAnsi="Century Gothic" w:cs="Arial"/>
        </w:rPr>
        <w:t xml:space="preserve">dostarczać </w:t>
      </w:r>
      <w:r w:rsidR="00E01812">
        <w:rPr>
          <w:rFonts w:ascii="Century Gothic" w:hAnsi="Century Gothic" w:cs="Arial"/>
        </w:rPr>
        <w:t>Udzielającemu zamówienie</w:t>
      </w:r>
      <w:r w:rsidR="006E77E4" w:rsidRPr="00126E33">
        <w:rPr>
          <w:rFonts w:ascii="Century Gothic" w:hAnsi="Century Gothic" w:cs="Arial"/>
        </w:rPr>
        <w:t xml:space="preserve"> </w:t>
      </w:r>
      <w:r w:rsidR="00B9461A" w:rsidRPr="00126E33">
        <w:rPr>
          <w:rFonts w:ascii="Century Gothic" w:hAnsi="Century Gothic" w:cs="Arial"/>
        </w:rPr>
        <w:t>na bieżąco</w:t>
      </w:r>
      <w:r w:rsidR="00AD06E9">
        <w:rPr>
          <w:rFonts w:ascii="Century Gothic" w:hAnsi="Century Gothic" w:cs="Arial"/>
        </w:rPr>
        <w:t xml:space="preserve">, tj. najpóźniej </w:t>
      </w:r>
      <w:r w:rsidR="00227328">
        <w:rPr>
          <w:rFonts w:ascii="Century Gothic" w:hAnsi="Century Gothic" w:cs="Arial"/>
        </w:rPr>
        <w:t xml:space="preserve">w dniu poprzedzającym </w:t>
      </w:r>
      <w:r w:rsidR="006E77E4">
        <w:rPr>
          <w:rFonts w:ascii="Century Gothic" w:hAnsi="Century Gothic" w:cs="Arial"/>
        </w:rPr>
        <w:t xml:space="preserve"> dzień upływu ważności poprzedniego dokumentu. </w:t>
      </w:r>
    </w:p>
    <w:p w14:paraId="703B7CF0" w14:textId="77777777"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Przyjmujący Zamówienie ponosi odpowiedzialność za szkody wyrządzone Udzielającemu Zamówienie lub osobom trzecim wskutek nierzetelnego lub niestarannego prowadzenia dokumentacji bądź jej udostępnienie w sposób niezgodny z przepisami. Przyjmujący Zamówienie odpowiada również za właściwą kwalifikację udzielonych przez siebie świadczeń do odpowiednich grup rozliczeniowych określonych przez NFZ; przy czym Udzielający Zamówienie obowiązany jest współdziałać z Przyjmującym Zamówienie przy dokonywaniu należytej kwalifikacji.</w:t>
      </w:r>
    </w:p>
    <w:p w14:paraId="3534F24F" w14:textId="00E515B5"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cs="Arial"/>
        </w:rPr>
        <w:t>W przypadku wpłynięcia do Centrum skargi związanej z zachowaniem lub udzielaniem świadczeń przez Przyjmującego  Zamówienie, na żądanie Udzielającego Zamówienie, Przyjmujący Zamówienie jest zobowiązany przedstawić wyczerpujące wyjaśnienia</w:t>
      </w:r>
      <w:r w:rsidR="00121F53">
        <w:rPr>
          <w:rFonts w:ascii="Century Gothic" w:hAnsi="Century Gothic" w:cs="Arial"/>
        </w:rPr>
        <w:t>, w terminie nie dłuższym niż 7 dni,</w:t>
      </w:r>
      <w:r w:rsidRPr="00803F86">
        <w:rPr>
          <w:rFonts w:ascii="Century Gothic" w:hAnsi="Century Gothic" w:cs="Arial"/>
        </w:rPr>
        <w:t xml:space="preserve"> przy czym termin i formę złożenia wyjaśnień określa </w:t>
      </w:r>
      <w:r w:rsidR="00121F53">
        <w:rPr>
          <w:rFonts w:ascii="Century Gothic" w:hAnsi="Century Gothic" w:cs="Arial"/>
        </w:rPr>
        <w:t xml:space="preserve">każdorazowo </w:t>
      </w:r>
      <w:r w:rsidRPr="00803F86">
        <w:rPr>
          <w:rFonts w:ascii="Century Gothic" w:hAnsi="Century Gothic" w:cs="Arial"/>
        </w:rPr>
        <w:t>Udzielający Zamówienie.</w:t>
      </w:r>
    </w:p>
    <w:p w14:paraId="4B408290" w14:textId="00EAA1BF" w:rsidR="00803F86" w:rsidRPr="00803F86" w:rsidRDefault="00803F86" w:rsidP="00803F86">
      <w:pPr>
        <w:pStyle w:val="Akapitzlist"/>
        <w:numPr>
          <w:ilvl w:val="0"/>
          <w:numId w:val="8"/>
        </w:numPr>
        <w:jc w:val="both"/>
        <w:rPr>
          <w:rFonts w:ascii="Century Gothic" w:hAnsi="Century Gothic" w:cs="Arial"/>
        </w:rPr>
      </w:pPr>
      <w:r w:rsidRPr="00803F86">
        <w:rPr>
          <w:rFonts w:ascii="Century Gothic" w:hAnsi="Century Gothic"/>
        </w:rPr>
        <w:t>Przyjmujący Zamówienie zobowiązuje się wobec Udzielającego Zamówienie do uiszczenia w pełnej wysokości kary finansowej nałożonej na udzielającego Zamówienie przez podmiot trzeci i uiszczeni</w:t>
      </w:r>
      <w:r w:rsidR="006E77E4">
        <w:rPr>
          <w:rFonts w:ascii="Century Gothic" w:hAnsi="Century Gothic"/>
        </w:rPr>
        <w:t>a</w:t>
      </w:r>
      <w:r w:rsidRPr="00803F86">
        <w:rPr>
          <w:rFonts w:ascii="Century Gothic" w:hAnsi="Century Gothic"/>
        </w:rPr>
        <w:t xml:space="preserve"> jej przez Udzielającego Zamówienie w przypadku: 1) nieprawidłowego ordynowania przez Przyjmującego Zamówienie podlegających refundacji leków 2) nieprawidłowego rozliczania świadczeń udzielanych przez Przyjmującego Zamówienie, 3) nieprawidłowego zakwalifikowania pacjenta do programów lekowych finansowanych ze środków zewnętrznych lub niewyłączenia pacjenta z programu, mimo zaistnienia przesłanek ku temu.</w:t>
      </w:r>
    </w:p>
    <w:p w14:paraId="6B340A74" w14:textId="77777777" w:rsidR="00A97E85" w:rsidRPr="005955EC" w:rsidRDefault="00332386" w:rsidP="005955EC">
      <w:pPr>
        <w:pStyle w:val="Akapitzlist"/>
        <w:numPr>
          <w:ilvl w:val="0"/>
          <w:numId w:val="8"/>
        </w:numPr>
        <w:jc w:val="both"/>
        <w:rPr>
          <w:rFonts w:ascii="Century Gothic" w:hAnsi="Century Gothic" w:cs="Arial"/>
          <w:i/>
          <w:u w:val="single"/>
        </w:rPr>
      </w:pPr>
      <w:r w:rsidRPr="005955EC">
        <w:rPr>
          <w:rFonts w:ascii="Century Gothic" w:hAnsi="Century Gothic" w:cs="Arial"/>
        </w:rPr>
        <w:t xml:space="preserve">Przyjmujący Zamówienie </w:t>
      </w:r>
      <w:r w:rsidR="00A97E85" w:rsidRPr="005955EC">
        <w:rPr>
          <w:rFonts w:ascii="Century Gothic" w:hAnsi="Century Gothic" w:cs="Arial"/>
        </w:rPr>
        <w:t>rozlicza się osobiście z Urzędem Skarbowym i Zakładem Ubezpieczeń Społecznych i ponosi samodzielnie ryzyko prowadzonej działalności gospodarczej.</w:t>
      </w:r>
    </w:p>
    <w:p w14:paraId="4681E52C" w14:textId="624C4CC4" w:rsidR="00D76EB5" w:rsidRPr="00126E33" w:rsidRDefault="00332386"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w:t>
      </w:r>
      <w:r w:rsidR="00A97E85" w:rsidRPr="00126E33">
        <w:rPr>
          <w:rFonts w:ascii="Century Gothic" w:hAnsi="Century Gothic" w:cs="Arial"/>
        </w:rPr>
        <w:t xml:space="preserve">i </w:t>
      </w:r>
      <w:r w:rsidR="005C5DE6">
        <w:rPr>
          <w:rFonts w:ascii="Century Gothic" w:hAnsi="Century Gothic" w:cs="Arial"/>
        </w:rPr>
        <w:t>Udzielający zamówienie</w:t>
      </w:r>
      <w:r w:rsidR="00A97E85" w:rsidRPr="00126E33">
        <w:rPr>
          <w:rFonts w:ascii="Century Gothic" w:hAnsi="Century Gothic" w:cs="Arial"/>
        </w:rPr>
        <w:t xml:space="preserve"> solidarnie odpowiadają za szkody wyrządzone przy udzielaniu świadczeń zdrowotnych określonych w niniejszej Umowie. </w:t>
      </w:r>
    </w:p>
    <w:p w14:paraId="0041AB85" w14:textId="56154457" w:rsidR="00005296" w:rsidRPr="00126E33" w:rsidRDefault="00CA1A23" w:rsidP="00830A88">
      <w:pPr>
        <w:numPr>
          <w:ilvl w:val="0"/>
          <w:numId w:val="8"/>
        </w:numPr>
        <w:jc w:val="both"/>
        <w:rPr>
          <w:rFonts w:ascii="Century Gothic" w:hAnsi="Century Gothic" w:cs="Arial"/>
        </w:rPr>
      </w:pPr>
      <w:r w:rsidRPr="00126E33">
        <w:rPr>
          <w:rFonts w:ascii="Century Gothic" w:hAnsi="Century Gothic" w:cs="Arial"/>
        </w:rPr>
        <w:t xml:space="preserve">Przyjmujący Zamówienie jest zobowiązany do przestrzegania przepisów dotyczących ochrony danych osobowych powierzonych mu w związku z wykonywaniem umowy. </w:t>
      </w:r>
      <w:r w:rsidR="00E01812">
        <w:rPr>
          <w:rFonts w:ascii="Century Gothic" w:hAnsi="Century Gothic" w:cs="Arial"/>
        </w:rPr>
        <w:br/>
      </w:r>
      <w:r w:rsidRPr="00126E33">
        <w:rPr>
          <w:rFonts w:ascii="Century Gothic" w:hAnsi="Century Gothic" w:cs="Arial"/>
        </w:rPr>
        <w:t xml:space="preserve">W przypadku </w:t>
      </w:r>
      <w:r w:rsidR="0031756C" w:rsidRPr="00126E33">
        <w:rPr>
          <w:rFonts w:ascii="Century Gothic" w:hAnsi="Century Gothic" w:cs="Arial"/>
        </w:rPr>
        <w:t>ich naruszenia</w:t>
      </w:r>
      <w:r w:rsidR="007C5C8C" w:rsidRPr="00126E33">
        <w:rPr>
          <w:rFonts w:ascii="Century Gothic" w:hAnsi="Century Gothic" w:cs="Arial"/>
        </w:rPr>
        <w:t xml:space="preserve"> przez Przyjmującego Zamówienie</w:t>
      </w:r>
      <w:r w:rsidR="0031756C" w:rsidRPr="00126E33">
        <w:rPr>
          <w:rFonts w:ascii="Century Gothic" w:hAnsi="Century Gothic" w:cs="Arial"/>
        </w:rPr>
        <w:t xml:space="preserve">, </w:t>
      </w:r>
      <w:r w:rsidR="005C5DE6">
        <w:rPr>
          <w:rFonts w:ascii="Century Gothic" w:hAnsi="Century Gothic" w:cs="Arial"/>
        </w:rPr>
        <w:t>Udzielający zamówienie</w:t>
      </w:r>
      <w:r w:rsidR="007C5C8C" w:rsidRPr="00126E33">
        <w:rPr>
          <w:rFonts w:ascii="Century Gothic" w:hAnsi="Century Gothic" w:cs="Arial"/>
        </w:rPr>
        <w:t xml:space="preserve"> ma względem </w:t>
      </w:r>
      <w:r w:rsidR="0031756C" w:rsidRPr="00126E33">
        <w:rPr>
          <w:rFonts w:ascii="Century Gothic" w:hAnsi="Century Gothic" w:cs="Arial"/>
        </w:rPr>
        <w:t>Przyjmując</w:t>
      </w:r>
      <w:r w:rsidR="007C5C8C" w:rsidRPr="00126E33">
        <w:rPr>
          <w:rFonts w:ascii="Century Gothic" w:hAnsi="Century Gothic" w:cs="Arial"/>
        </w:rPr>
        <w:t>ego zamówienie roszczenie o naprawienie w pełnej wysokości</w:t>
      </w:r>
      <w:r w:rsidR="0031756C" w:rsidRPr="00126E33">
        <w:rPr>
          <w:rFonts w:ascii="Century Gothic" w:hAnsi="Century Gothic" w:cs="Arial"/>
        </w:rPr>
        <w:t xml:space="preserve"> </w:t>
      </w:r>
      <w:r w:rsidR="007C5C8C" w:rsidRPr="00126E33">
        <w:rPr>
          <w:rFonts w:ascii="Century Gothic" w:hAnsi="Century Gothic" w:cs="Arial"/>
        </w:rPr>
        <w:t xml:space="preserve">wynikłej z tego tytułu szkody. </w:t>
      </w:r>
    </w:p>
    <w:p w14:paraId="35277611" w14:textId="58757FDF" w:rsidR="0060769F" w:rsidRPr="00126E33" w:rsidRDefault="0060769F" w:rsidP="0060769F">
      <w:pPr>
        <w:numPr>
          <w:ilvl w:val="0"/>
          <w:numId w:val="8"/>
        </w:numPr>
        <w:suppressAutoHyphens/>
        <w:overflowPunct w:val="0"/>
        <w:jc w:val="both"/>
        <w:rPr>
          <w:rFonts w:ascii="Century Gothic" w:hAnsi="Century Gothic"/>
        </w:rPr>
      </w:pPr>
      <w:r w:rsidRPr="00126E33">
        <w:rPr>
          <w:rFonts w:ascii="Century Gothic" w:hAnsi="Century Gothic"/>
        </w:rPr>
        <w:t>Udzielane świadczenia wynikające z niniejszej umowy nie mogą być ograniczane</w:t>
      </w:r>
      <w:r w:rsidRPr="00126E33">
        <w:rPr>
          <w:rFonts w:ascii="Century Gothic" w:hAnsi="Century Gothic"/>
        </w:rPr>
        <w:br/>
        <w:t>w związku z pracą naukową, dydaktyczną czy badawczą realizowaną przez Przyjmującego Zamówienie na rzecz innych podmiotów.</w:t>
      </w:r>
    </w:p>
    <w:p w14:paraId="6DF926D8" w14:textId="77777777" w:rsidR="00E01812" w:rsidRDefault="00E01812" w:rsidP="00BA462B">
      <w:pPr>
        <w:pStyle w:val="Tekstpodstawowy"/>
        <w:rPr>
          <w:rFonts w:ascii="Century Gothic" w:hAnsi="Century Gothic" w:cs="Arial"/>
          <w:b/>
          <w:bCs/>
          <w:sz w:val="20"/>
          <w:u w:val="single"/>
        </w:rPr>
      </w:pPr>
    </w:p>
    <w:p w14:paraId="3527A7B4" w14:textId="6C21F677" w:rsidR="00005296" w:rsidRPr="00126E33" w:rsidRDefault="00005296" w:rsidP="00BA462B">
      <w:pPr>
        <w:pStyle w:val="Tekstpodstawowy"/>
        <w:rPr>
          <w:rFonts w:ascii="Century Gothic" w:hAnsi="Century Gothic" w:cs="Arial"/>
          <w:b/>
          <w:bCs/>
          <w:sz w:val="20"/>
          <w:u w:val="single"/>
        </w:rPr>
      </w:pPr>
      <w:r w:rsidRPr="00126E33">
        <w:rPr>
          <w:rFonts w:ascii="Century Gothic" w:hAnsi="Century Gothic" w:cs="Arial"/>
          <w:b/>
          <w:bCs/>
          <w:sz w:val="20"/>
          <w:u w:val="single"/>
        </w:rPr>
        <w:t xml:space="preserve">Obowiązki </w:t>
      </w:r>
      <w:r w:rsidR="005C5DE6">
        <w:rPr>
          <w:rFonts w:ascii="Century Gothic" w:hAnsi="Century Gothic" w:cs="Arial"/>
          <w:b/>
          <w:bCs/>
          <w:sz w:val="20"/>
          <w:u w:val="single"/>
        </w:rPr>
        <w:t>Udzielającego zamówienie</w:t>
      </w:r>
      <w:r w:rsidRPr="00126E33">
        <w:rPr>
          <w:rFonts w:ascii="Century Gothic" w:hAnsi="Century Gothic" w:cs="Arial"/>
          <w:b/>
          <w:bCs/>
          <w:sz w:val="20"/>
          <w:u w:val="single"/>
        </w:rPr>
        <w:t>:</w:t>
      </w:r>
    </w:p>
    <w:p w14:paraId="4D597FCD"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7</w:t>
      </w:r>
    </w:p>
    <w:p w14:paraId="7D88CC63" w14:textId="33C3D221"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obowiązany jest zapewnić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prawo poruszania się po terenie </w:t>
      </w:r>
      <w:r w:rsidR="002F5517" w:rsidRPr="00126E33">
        <w:rPr>
          <w:rFonts w:ascii="Century Gothic" w:hAnsi="Century Gothic" w:cs="Arial"/>
        </w:rPr>
        <w:t>s</w:t>
      </w:r>
      <w:r w:rsidR="00D02F57" w:rsidRPr="00126E33">
        <w:rPr>
          <w:rFonts w:ascii="Century Gothic" w:hAnsi="Century Gothic" w:cs="Arial"/>
        </w:rPr>
        <w:t xml:space="preserve">zpitala oraz kontaktowania się z personelem </w:t>
      </w:r>
      <w:r w:rsidR="002F5517" w:rsidRPr="00126E33">
        <w:rPr>
          <w:rFonts w:ascii="Century Gothic" w:hAnsi="Century Gothic" w:cs="Arial"/>
        </w:rPr>
        <w:t>s</w:t>
      </w:r>
      <w:r w:rsidR="00D02F57" w:rsidRPr="00126E33">
        <w:rPr>
          <w:rFonts w:ascii="Century Gothic" w:hAnsi="Century Gothic" w:cs="Arial"/>
        </w:rPr>
        <w:t xml:space="preserve">zpitala w związku z wykonywaniem przez </w:t>
      </w:r>
      <w:r w:rsidR="00CA1A23" w:rsidRPr="00126E33">
        <w:rPr>
          <w:rFonts w:ascii="Century Gothic" w:hAnsi="Century Gothic" w:cs="Arial"/>
        </w:rPr>
        <w:t>niego</w:t>
      </w:r>
      <w:r w:rsidR="002070B2" w:rsidRPr="00126E33">
        <w:rPr>
          <w:rFonts w:ascii="Century Gothic" w:hAnsi="Century Gothic" w:cs="Arial"/>
        </w:rPr>
        <w:t xml:space="preserve"> </w:t>
      </w:r>
      <w:r w:rsidR="00D02F57" w:rsidRPr="00126E33">
        <w:rPr>
          <w:rFonts w:ascii="Century Gothic" w:hAnsi="Century Gothic" w:cs="Arial"/>
        </w:rPr>
        <w:t>przedmiotu Umowy.</w:t>
      </w:r>
    </w:p>
    <w:p w14:paraId="0415E7E8" w14:textId="79BA55BF"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D02F57" w:rsidRPr="00126E33">
        <w:rPr>
          <w:rFonts w:ascii="Century Gothic" w:hAnsi="Century Gothic" w:cs="Arial"/>
        </w:rPr>
        <w:t xml:space="preserve"> zobowiązuje się udostępnić </w:t>
      </w:r>
      <w:r w:rsidR="00332386" w:rsidRPr="00126E33">
        <w:rPr>
          <w:rFonts w:ascii="Century Gothic" w:hAnsi="Century Gothic" w:cs="Arial"/>
        </w:rPr>
        <w:t xml:space="preserve">Przyjmującemu Zamówienie </w:t>
      </w:r>
      <w:r w:rsidR="00D02F57" w:rsidRPr="00126E33">
        <w:rPr>
          <w:rFonts w:ascii="Century Gothic" w:hAnsi="Century Gothic" w:cs="Arial"/>
        </w:rPr>
        <w:t xml:space="preserve">dane osobowe pacjentów niezbędne do realizacji postanowień niniejszej </w:t>
      </w:r>
      <w:r w:rsidR="00E54A0F" w:rsidRPr="00126E33">
        <w:rPr>
          <w:rFonts w:ascii="Century Gothic" w:hAnsi="Century Gothic" w:cs="Arial"/>
        </w:rPr>
        <w:t>U</w:t>
      </w:r>
      <w:r w:rsidR="00D02F57" w:rsidRPr="00126E33">
        <w:rPr>
          <w:rFonts w:ascii="Century Gothic" w:hAnsi="Century Gothic" w:cs="Arial"/>
        </w:rPr>
        <w:t>mowy.</w:t>
      </w:r>
    </w:p>
    <w:p w14:paraId="576E5F29" w14:textId="3257DBBB" w:rsidR="00D02F57"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lastRenderedPageBreak/>
        <w:t>Udzielający zamówienie</w:t>
      </w:r>
      <w:r w:rsidR="00D02F57" w:rsidRPr="00126E33">
        <w:rPr>
          <w:rFonts w:ascii="Century Gothic" w:hAnsi="Century Gothic" w:cs="Arial"/>
        </w:rPr>
        <w:t xml:space="preserve"> zobowiązuje się zapewnić w trakcie wykonywania świadczeń zdrowotnych nieodpłatnie kompetentny personel </w:t>
      </w:r>
      <w:r w:rsidR="00A97E85" w:rsidRPr="00126E33">
        <w:rPr>
          <w:rFonts w:ascii="Century Gothic" w:hAnsi="Century Gothic" w:cs="Arial"/>
        </w:rPr>
        <w:t xml:space="preserve">pomocniczy </w:t>
      </w:r>
      <w:r w:rsidR="00D02F57" w:rsidRPr="00126E33">
        <w:rPr>
          <w:rFonts w:ascii="Century Gothic" w:hAnsi="Century Gothic" w:cs="Arial"/>
        </w:rPr>
        <w:t>w zakresie czynności objętych niniejszą Umową.</w:t>
      </w:r>
    </w:p>
    <w:p w14:paraId="4045845B" w14:textId="7D5DE4BA" w:rsidR="00910B80"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910B80" w:rsidRPr="00126E33">
        <w:rPr>
          <w:rFonts w:ascii="Century Gothic" w:hAnsi="Century Gothic" w:cs="Arial"/>
        </w:rPr>
        <w:t xml:space="preserve"> zobowiązuje się, na czas trwania </w:t>
      </w:r>
      <w:r w:rsidR="00E54A0F" w:rsidRPr="00126E33">
        <w:rPr>
          <w:rFonts w:ascii="Century Gothic" w:hAnsi="Century Gothic" w:cs="Arial"/>
        </w:rPr>
        <w:t>U</w:t>
      </w:r>
      <w:r w:rsidR="00910B80" w:rsidRPr="00126E33">
        <w:rPr>
          <w:rFonts w:ascii="Century Gothic" w:hAnsi="Century Gothic" w:cs="Arial"/>
        </w:rPr>
        <w:t xml:space="preserve">mowy o świadczenie usług medycznych, udostępnić </w:t>
      </w:r>
      <w:r w:rsidR="00332386" w:rsidRPr="00126E33">
        <w:rPr>
          <w:rFonts w:ascii="Century Gothic" w:hAnsi="Century Gothic" w:cs="Arial"/>
        </w:rPr>
        <w:t>Przyjmującemu Zamówienie</w:t>
      </w:r>
      <w:r w:rsidR="00910B80" w:rsidRPr="00126E33">
        <w:rPr>
          <w:rFonts w:ascii="Century Gothic" w:hAnsi="Century Gothic" w:cs="Arial"/>
        </w:rPr>
        <w:t xml:space="preserve">, wyłącznie w zakresie umożliwiającym prawidłową realizację przedmiotu </w:t>
      </w:r>
      <w:r w:rsidR="00E54A0F" w:rsidRPr="00126E33">
        <w:rPr>
          <w:rFonts w:ascii="Century Gothic" w:hAnsi="Century Gothic" w:cs="Arial"/>
        </w:rPr>
        <w:t>U</w:t>
      </w:r>
      <w:r w:rsidR="00910B80" w:rsidRPr="00126E33">
        <w:rPr>
          <w:rFonts w:ascii="Century Gothic" w:hAnsi="Century Gothic" w:cs="Arial"/>
        </w:rPr>
        <w:t xml:space="preserve">mowy, składniki majątkowe, materialne i niematerialne stanowiące mienie </w:t>
      </w:r>
      <w:r>
        <w:rPr>
          <w:rFonts w:ascii="Century Gothic" w:hAnsi="Century Gothic" w:cs="Arial"/>
        </w:rPr>
        <w:t>Udzielającego zamówienie</w:t>
      </w:r>
      <w:r w:rsidR="00910B80" w:rsidRPr="00126E33">
        <w:rPr>
          <w:rFonts w:ascii="Century Gothic" w:hAnsi="Century Gothic" w:cs="Arial"/>
        </w:rPr>
        <w:t xml:space="preserve">, a w szczególności: gabinety lekarskie, aparaturę, sprzęt medyczny oraz komputerowy </w:t>
      </w:r>
      <w:r w:rsidR="00E01812">
        <w:rPr>
          <w:rFonts w:ascii="Century Gothic" w:hAnsi="Century Gothic" w:cs="Arial"/>
        </w:rPr>
        <w:br/>
      </w:r>
      <w:r w:rsidR="00910B80" w:rsidRPr="00126E33">
        <w:rPr>
          <w:rFonts w:ascii="Century Gothic" w:hAnsi="Century Gothic" w:cs="Arial"/>
        </w:rPr>
        <w:t>i potrzebne oprogramowanie</w:t>
      </w:r>
      <w:r w:rsidR="00121F53">
        <w:rPr>
          <w:rFonts w:ascii="Century Gothic" w:hAnsi="Century Gothic" w:cs="Arial"/>
        </w:rPr>
        <w:t xml:space="preserve">, za czynsz określony w §4 ust. 7 Umowy. </w:t>
      </w:r>
    </w:p>
    <w:p w14:paraId="45F37671" w14:textId="6FE1F01E"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ponosi odpowiedzialność za stan sanitarny i techniczny sprzętu.</w:t>
      </w:r>
    </w:p>
    <w:p w14:paraId="2813AFA8" w14:textId="40094820" w:rsidR="00005296"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005296" w:rsidRPr="00126E33">
        <w:rPr>
          <w:rFonts w:ascii="Century Gothic" w:hAnsi="Century Gothic" w:cs="Arial"/>
        </w:rPr>
        <w:t xml:space="preserve"> zobowiązuje się zapłacić za świadczone usługi </w:t>
      </w:r>
      <w:r w:rsidR="00332386" w:rsidRPr="00126E33">
        <w:rPr>
          <w:rFonts w:ascii="Century Gothic" w:hAnsi="Century Gothic" w:cs="Arial"/>
        </w:rPr>
        <w:t>Przyjmującemu Zamówienie</w:t>
      </w:r>
      <w:r w:rsidR="002070B2" w:rsidRPr="00126E33">
        <w:rPr>
          <w:rFonts w:ascii="Century Gothic" w:hAnsi="Century Gothic" w:cs="Arial"/>
        </w:rPr>
        <w:t xml:space="preserve"> </w:t>
      </w:r>
      <w:r w:rsidR="00005296" w:rsidRPr="00126E33">
        <w:rPr>
          <w:rFonts w:ascii="Century Gothic" w:hAnsi="Century Gothic" w:cs="Arial"/>
        </w:rPr>
        <w:t xml:space="preserve">wynagrodzenie w wysokości i na zasadach określonych w § </w:t>
      </w:r>
      <w:r w:rsidR="00910B80" w:rsidRPr="00126E33">
        <w:rPr>
          <w:rFonts w:ascii="Century Gothic" w:hAnsi="Century Gothic" w:cs="Arial"/>
        </w:rPr>
        <w:t>8</w:t>
      </w:r>
      <w:r w:rsidR="00005296" w:rsidRPr="00126E33">
        <w:rPr>
          <w:rFonts w:ascii="Century Gothic" w:hAnsi="Century Gothic" w:cs="Arial"/>
        </w:rPr>
        <w:t>.</w:t>
      </w:r>
    </w:p>
    <w:p w14:paraId="16469B5F" w14:textId="654F643E" w:rsidR="003332AC"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3332AC" w:rsidRPr="00126E33">
        <w:rPr>
          <w:rFonts w:ascii="Century Gothic" w:hAnsi="Century Gothic" w:cs="Arial"/>
        </w:rPr>
        <w:t xml:space="preserve"> przeszkoli </w:t>
      </w:r>
      <w:r w:rsidR="00332386" w:rsidRPr="00126E33">
        <w:rPr>
          <w:rFonts w:ascii="Century Gothic" w:hAnsi="Century Gothic" w:cs="Arial"/>
        </w:rPr>
        <w:t xml:space="preserve">Przyjmującego Zamówienie </w:t>
      </w:r>
      <w:r w:rsidR="003332AC" w:rsidRPr="00126E33">
        <w:rPr>
          <w:rFonts w:ascii="Century Gothic" w:hAnsi="Century Gothic" w:cs="Arial"/>
        </w:rPr>
        <w:t>w zakresie bhp, p/</w:t>
      </w:r>
      <w:proofErr w:type="spellStart"/>
      <w:r w:rsidR="003332AC" w:rsidRPr="00126E33">
        <w:rPr>
          <w:rFonts w:ascii="Century Gothic" w:hAnsi="Century Gothic" w:cs="Arial"/>
        </w:rPr>
        <w:t>poż</w:t>
      </w:r>
      <w:proofErr w:type="spellEnd"/>
      <w:r w:rsidR="003332AC" w:rsidRPr="00126E33">
        <w:rPr>
          <w:rFonts w:ascii="Century Gothic" w:hAnsi="Century Gothic" w:cs="Arial"/>
        </w:rPr>
        <w:t xml:space="preserve"> oraz ochrony danych osobowych.</w:t>
      </w:r>
    </w:p>
    <w:p w14:paraId="2DC34F19" w14:textId="00A72DF4" w:rsidR="001240B3" w:rsidRPr="00126E33" w:rsidRDefault="005C5DE6" w:rsidP="00830A88">
      <w:pPr>
        <w:numPr>
          <w:ilvl w:val="0"/>
          <w:numId w:val="9"/>
        </w:numPr>
        <w:ind w:left="426" w:hanging="426"/>
        <w:jc w:val="both"/>
        <w:rPr>
          <w:rFonts w:ascii="Century Gothic" w:hAnsi="Century Gothic" w:cs="Arial"/>
        </w:rPr>
      </w:pPr>
      <w:r>
        <w:rPr>
          <w:rFonts w:ascii="Century Gothic" w:hAnsi="Century Gothic" w:cs="Arial"/>
        </w:rPr>
        <w:t>Udzielający zamówienie</w:t>
      </w:r>
      <w:r w:rsidR="00EC15A1" w:rsidRPr="00126E33">
        <w:rPr>
          <w:rFonts w:ascii="Century Gothic" w:hAnsi="Century Gothic" w:cs="Arial"/>
        </w:rPr>
        <w:t xml:space="preserve"> zaopatrzy </w:t>
      </w:r>
      <w:r w:rsidR="00332386" w:rsidRPr="00126E33">
        <w:rPr>
          <w:rFonts w:ascii="Century Gothic" w:hAnsi="Century Gothic" w:cs="Arial"/>
        </w:rPr>
        <w:t xml:space="preserve">Przyjmującego Zamówienie </w:t>
      </w:r>
      <w:r w:rsidR="00EC15A1" w:rsidRPr="00126E33">
        <w:rPr>
          <w:rFonts w:ascii="Century Gothic" w:hAnsi="Century Gothic" w:cs="Arial"/>
        </w:rPr>
        <w:t>w identyfikator zawierający imię nazwisko i  funkcję.</w:t>
      </w:r>
    </w:p>
    <w:p w14:paraId="3D07CDBF" w14:textId="77777777" w:rsidR="00436F90" w:rsidRDefault="00436F90">
      <w:pPr>
        <w:pStyle w:val="Tekstpodstawowy"/>
        <w:rPr>
          <w:rFonts w:ascii="Century Gothic" w:hAnsi="Century Gothic" w:cs="Arial"/>
          <w:b/>
          <w:bCs/>
          <w:sz w:val="20"/>
          <w:u w:val="single"/>
        </w:rPr>
      </w:pPr>
    </w:p>
    <w:p w14:paraId="7687B902" w14:textId="37F49513" w:rsidR="00005296" w:rsidRPr="00126E33" w:rsidRDefault="00005296">
      <w:pPr>
        <w:pStyle w:val="Tekstpodstawowy"/>
        <w:rPr>
          <w:rFonts w:ascii="Century Gothic" w:hAnsi="Century Gothic" w:cs="Arial"/>
          <w:b/>
          <w:bCs/>
          <w:sz w:val="20"/>
          <w:u w:val="single"/>
        </w:rPr>
      </w:pPr>
      <w:r w:rsidRPr="00126E33">
        <w:rPr>
          <w:rFonts w:ascii="Century Gothic" w:hAnsi="Century Gothic" w:cs="Arial"/>
          <w:b/>
          <w:bCs/>
          <w:sz w:val="20"/>
          <w:u w:val="single"/>
        </w:rPr>
        <w:t>Wynagrodzenie:</w:t>
      </w:r>
    </w:p>
    <w:p w14:paraId="4FD17A23" w14:textId="77777777" w:rsidR="00005296" w:rsidRPr="00126E33" w:rsidRDefault="00005296">
      <w:pPr>
        <w:jc w:val="center"/>
        <w:rPr>
          <w:rFonts w:ascii="Century Gothic" w:hAnsi="Century Gothic" w:cs="Arial"/>
        </w:rPr>
      </w:pPr>
      <w:r w:rsidRPr="00126E33">
        <w:rPr>
          <w:rFonts w:ascii="Century Gothic" w:hAnsi="Century Gothic" w:cs="Arial"/>
        </w:rPr>
        <w:t xml:space="preserve">§ </w:t>
      </w:r>
      <w:r w:rsidR="00DF44D9" w:rsidRPr="00126E33">
        <w:rPr>
          <w:rFonts w:ascii="Century Gothic" w:hAnsi="Century Gothic" w:cs="Arial"/>
        </w:rPr>
        <w:t>8</w:t>
      </w:r>
    </w:p>
    <w:p w14:paraId="687A4855" w14:textId="3C9407D7" w:rsidR="009F6C1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Za wykonanie </w:t>
      </w:r>
      <w:r w:rsidR="008C60D6">
        <w:rPr>
          <w:rFonts w:ascii="Century Gothic" w:hAnsi="Century Gothic" w:cs="Arial"/>
        </w:rPr>
        <w:t>przedmiotu niniejszej Umowy</w:t>
      </w:r>
      <w:r w:rsidR="00EF6AB7" w:rsidRPr="00126E33">
        <w:rPr>
          <w:rFonts w:ascii="Century Gothic" w:hAnsi="Century Gothic" w:cs="Arial"/>
        </w:rPr>
        <w:t xml:space="preserve"> </w:t>
      </w:r>
      <w:r w:rsidR="00332386" w:rsidRPr="00126E33">
        <w:rPr>
          <w:rFonts w:ascii="Century Gothic" w:hAnsi="Century Gothic" w:cs="Arial"/>
        </w:rPr>
        <w:t xml:space="preserve">Przyjmujący Zamówienie </w:t>
      </w:r>
      <w:r w:rsidRPr="00126E33">
        <w:rPr>
          <w:rFonts w:ascii="Century Gothic" w:hAnsi="Century Gothic" w:cs="Arial"/>
        </w:rPr>
        <w:t xml:space="preserve">otrzyma wynagrodzenie </w:t>
      </w:r>
      <w:r w:rsidR="008A7274">
        <w:rPr>
          <w:rFonts w:ascii="Century Gothic" w:hAnsi="Century Gothic" w:cs="Arial"/>
        </w:rPr>
        <w:t xml:space="preserve">określone w </w:t>
      </w:r>
      <w:r w:rsidR="008A7274" w:rsidRPr="00436F90">
        <w:rPr>
          <w:rFonts w:ascii="Century Gothic" w:hAnsi="Century Gothic" w:cs="Arial"/>
          <w:b/>
          <w:bCs/>
        </w:rPr>
        <w:t xml:space="preserve">załączniku nr </w:t>
      </w:r>
      <w:r w:rsidR="00167146">
        <w:rPr>
          <w:rFonts w:ascii="Century Gothic" w:hAnsi="Century Gothic" w:cs="Arial"/>
          <w:b/>
          <w:bCs/>
        </w:rPr>
        <w:t>3</w:t>
      </w:r>
      <w:r w:rsidR="008A7274">
        <w:rPr>
          <w:rFonts w:ascii="Century Gothic" w:hAnsi="Century Gothic" w:cs="Arial"/>
        </w:rPr>
        <w:t xml:space="preserve">  </w:t>
      </w:r>
      <w:bookmarkStart w:id="3" w:name="_Hlk111710503"/>
      <w:r w:rsidR="008A7274">
        <w:rPr>
          <w:rFonts w:ascii="Century Gothic" w:hAnsi="Century Gothic" w:cs="Arial"/>
        </w:rPr>
        <w:t>do niniejszej umowy</w:t>
      </w:r>
      <w:bookmarkEnd w:id="3"/>
      <w:r w:rsidR="005955EC">
        <w:rPr>
          <w:rFonts w:ascii="Century Gothic" w:hAnsi="Century Gothic" w:cs="Arial"/>
        </w:rPr>
        <w:t>.</w:t>
      </w:r>
      <w:r w:rsidR="00BA462B" w:rsidRPr="00126E33">
        <w:rPr>
          <w:rFonts w:ascii="Century Gothic" w:hAnsi="Century Gothic" w:cs="Arial"/>
        </w:rPr>
        <w:t xml:space="preserve"> </w:t>
      </w:r>
    </w:p>
    <w:p w14:paraId="783A21FB" w14:textId="25BD427C" w:rsidR="00ED7DE3" w:rsidRPr="00126E33" w:rsidRDefault="008C60D6" w:rsidP="00830A88">
      <w:pPr>
        <w:numPr>
          <w:ilvl w:val="0"/>
          <w:numId w:val="7"/>
        </w:numPr>
        <w:jc w:val="both"/>
        <w:rPr>
          <w:rFonts w:ascii="Century Gothic" w:hAnsi="Century Gothic" w:cs="Arial"/>
        </w:rPr>
      </w:pPr>
      <w:r>
        <w:rPr>
          <w:rFonts w:ascii="Century Gothic" w:hAnsi="Century Gothic" w:cs="Arial"/>
        </w:rPr>
        <w:t>Przyjmującemu Zamówienie nie przysługuje w</w:t>
      </w:r>
      <w:r w:rsidR="00ED7DE3" w:rsidRPr="00126E33">
        <w:rPr>
          <w:rFonts w:ascii="Century Gothic" w:hAnsi="Century Gothic" w:cs="Arial"/>
        </w:rPr>
        <w:t>ynagrodzenie za czas nieobecności</w:t>
      </w:r>
      <w:r>
        <w:rPr>
          <w:rFonts w:ascii="Century Gothic" w:hAnsi="Century Gothic" w:cs="Arial"/>
        </w:rPr>
        <w:t xml:space="preserve">, </w:t>
      </w:r>
      <w:r w:rsidR="00ED7DE3" w:rsidRPr="00126E33">
        <w:rPr>
          <w:rFonts w:ascii="Century Gothic" w:hAnsi="Century Gothic" w:cs="Arial"/>
        </w:rPr>
        <w:t xml:space="preserve">z </w:t>
      </w:r>
      <w:r>
        <w:rPr>
          <w:rFonts w:ascii="Century Gothic" w:hAnsi="Century Gothic" w:cs="Arial"/>
        </w:rPr>
        <w:t>wyłączeniem</w:t>
      </w:r>
      <w:r w:rsidRPr="00126E33">
        <w:rPr>
          <w:rFonts w:ascii="Century Gothic" w:hAnsi="Century Gothic" w:cs="Arial"/>
        </w:rPr>
        <w:t xml:space="preserve"> </w:t>
      </w:r>
      <w:r>
        <w:rPr>
          <w:rFonts w:ascii="Century Gothic" w:hAnsi="Century Gothic" w:cs="Arial"/>
        </w:rPr>
        <w:t xml:space="preserve">nieobecności,  o której mowa </w:t>
      </w:r>
      <w:r w:rsidR="00ED7DE3" w:rsidRPr="00126E33">
        <w:rPr>
          <w:rFonts w:ascii="Century Gothic" w:hAnsi="Century Gothic" w:cs="Arial"/>
        </w:rPr>
        <w:t>§5 ust. 5</w:t>
      </w:r>
      <w:r>
        <w:rPr>
          <w:rFonts w:ascii="Century Gothic" w:hAnsi="Century Gothic" w:cs="Arial"/>
        </w:rPr>
        <w:t xml:space="preserve"> Umowy.</w:t>
      </w:r>
    </w:p>
    <w:p w14:paraId="69368A0D" w14:textId="49429D66" w:rsidR="00ED7DE3" w:rsidRDefault="00ED7DE3" w:rsidP="00830A88">
      <w:pPr>
        <w:numPr>
          <w:ilvl w:val="0"/>
          <w:numId w:val="7"/>
        </w:numPr>
        <w:jc w:val="both"/>
        <w:rPr>
          <w:rFonts w:ascii="Century Gothic" w:hAnsi="Century Gothic" w:cs="Arial"/>
        </w:rPr>
      </w:pPr>
      <w:r w:rsidRPr="00126E33">
        <w:rPr>
          <w:rFonts w:ascii="Century Gothic" w:hAnsi="Century Gothic" w:cs="Arial"/>
        </w:rPr>
        <w:t>Wynagrodzenie będzie płatne</w:t>
      </w:r>
      <w:r w:rsidR="0084661B" w:rsidRPr="00126E33">
        <w:rPr>
          <w:rFonts w:ascii="Century Gothic" w:hAnsi="Century Gothic" w:cs="Arial"/>
        </w:rPr>
        <w:t xml:space="preserve"> przelewem</w:t>
      </w:r>
      <w:r w:rsidRPr="00126E33">
        <w:rPr>
          <w:rFonts w:ascii="Century Gothic" w:hAnsi="Century Gothic" w:cs="Arial"/>
        </w:rPr>
        <w:t xml:space="preserve"> </w:t>
      </w:r>
      <w:r w:rsidR="0084661B" w:rsidRPr="00126E33">
        <w:rPr>
          <w:rFonts w:ascii="Century Gothic" w:hAnsi="Century Gothic" w:cs="Arial"/>
        </w:rPr>
        <w:t xml:space="preserve">przez </w:t>
      </w:r>
      <w:r w:rsidR="005C5DE6">
        <w:rPr>
          <w:rFonts w:ascii="Century Gothic" w:hAnsi="Century Gothic" w:cs="Arial"/>
        </w:rPr>
        <w:t>Udzielającego zamówienie</w:t>
      </w:r>
      <w:r w:rsidR="0084661B" w:rsidRPr="00126E33">
        <w:rPr>
          <w:rFonts w:ascii="Century Gothic" w:hAnsi="Century Gothic" w:cs="Arial"/>
        </w:rPr>
        <w:t xml:space="preserve"> w terminie </w:t>
      </w:r>
      <w:r w:rsidR="002F00AB">
        <w:rPr>
          <w:rFonts w:ascii="Century Gothic" w:hAnsi="Century Gothic" w:cs="Arial"/>
        </w:rPr>
        <w:t>10</w:t>
      </w:r>
      <w:r w:rsidR="0084661B" w:rsidRPr="00126E33">
        <w:rPr>
          <w:rFonts w:ascii="Century Gothic" w:hAnsi="Century Gothic" w:cs="Arial"/>
        </w:rPr>
        <w:t xml:space="preserve"> dni od daty </w:t>
      </w:r>
      <w:r w:rsidR="0084661B" w:rsidRPr="005955EC">
        <w:rPr>
          <w:rFonts w:ascii="Century Gothic" w:hAnsi="Century Gothic" w:cs="Arial"/>
        </w:rPr>
        <w:t>otrzymania</w:t>
      </w:r>
      <w:r w:rsidR="00B82989" w:rsidRPr="005955EC">
        <w:rPr>
          <w:rFonts w:ascii="Century Gothic" w:hAnsi="Century Gothic" w:cs="Arial"/>
        </w:rPr>
        <w:t xml:space="preserve"> prawidłowo wystawionego</w:t>
      </w:r>
      <w:r w:rsidR="0084661B" w:rsidRPr="005955EC">
        <w:rPr>
          <w:rFonts w:ascii="Century Gothic" w:hAnsi="Century Gothic" w:cs="Arial"/>
        </w:rPr>
        <w:t xml:space="preserve"> rachunku (faktury VAT),</w:t>
      </w:r>
      <w:r w:rsidR="0084661B" w:rsidRPr="00126E33">
        <w:rPr>
          <w:rFonts w:ascii="Century Gothic" w:hAnsi="Century Gothic" w:cs="Arial"/>
        </w:rPr>
        <w:t xml:space="preserve"> </w:t>
      </w:r>
      <w:r w:rsidR="00027B41" w:rsidRPr="00126E33">
        <w:rPr>
          <w:rFonts w:ascii="Century Gothic" w:hAnsi="Century Gothic" w:cs="Arial"/>
        </w:rPr>
        <w:t>zł</w:t>
      </w:r>
      <w:r w:rsidR="009D538B" w:rsidRPr="00126E33">
        <w:rPr>
          <w:rFonts w:ascii="Century Gothic" w:hAnsi="Century Gothic" w:cs="Arial"/>
        </w:rPr>
        <w:t xml:space="preserve">ożonego </w:t>
      </w:r>
      <w:r w:rsidR="00B82989">
        <w:rPr>
          <w:rFonts w:ascii="Century Gothic" w:hAnsi="Century Gothic" w:cs="Arial"/>
        </w:rPr>
        <w:t xml:space="preserve">w terminie do 10 dnia </w:t>
      </w:r>
      <w:r w:rsidR="008C60D6">
        <w:rPr>
          <w:rFonts w:ascii="Century Gothic" w:hAnsi="Century Gothic" w:cs="Arial"/>
        </w:rPr>
        <w:t>każdego miesiąca w siedzibie Udzielającego Zamówienie.</w:t>
      </w:r>
    </w:p>
    <w:p w14:paraId="0800A9DB" w14:textId="13A57871" w:rsidR="008C60D6" w:rsidRPr="00126E33" w:rsidRDefault="008C60D6" w:rsidP="00830A88">
      <w:pPr>
        <w:numPr>
          <w:ilvl w:val="0"/>
          <w:numId w:val="7"/>
        </w:numPr>
        <w:jc w:val="both"/>
        <w:rPr>
          <w:rFonts w:ascii="Century Gothic" w:hAnsi="Century Gothic" w:cs="Arial"/>
        </w:rPr>
      </w:pPr>
      <w:r>
        <w:rPr>
          <w:rFonts w:ascii="Century Gothic" w:hAnsi="Century Gothic" w:cs="Arial"/>
        </w:rPr>
        <w:t>Wynagrodzenie będzie płatne na rachunek bankowy</w:t>
      </w:r>
      <w:r w:rsidR="00524692">
        <w:rPr>
          <w:rFonts w:ascii="Century Gothic" w:hAnsi="Century Gothic" w:cs="Arial"/>
        </w:rPr>
        <w:t xml:space="preserve"> wskazany przez</w:t>
      </w:r>
      <w:r>
        <w:rPr>
          <w:rFonts w:ascii="Century Gothic" w:hAnsi="Century Gothic" w:cs="Arial"/>
        </w:rPr>
        <w:t xml:space="preserve"> Przyjmującego Zamówienie</w:t>
      </w:r>
      <w:r w:rsidR="00524692">
        <w:rPr>
          <w:rFonts w:ascii="Century Gothic" w:hAnsi="Century Gothic" w:cs="Arial"/>
        </w:rPr>
        <w:t>.</w:t>
      </w:r>
    </w:p>
    <w:p w14:paraId="6C5AF5E7" w14:textId="3E1E270D" w:rsidR="00556465" w:rsidRPr="005955EC" w:rsidRDefault="00F241C9" w:rsidP="00830A88">
      <w:pPr>
        <w:numPr>
          <w:ilvl w:val="0"/>
          <w:numId w:val="7"/>
        </w:numPr>
        <w:jc w:val="both"/>
        <w:rPr>
          <w:rFonts w:ascii="Century Gothic" w:hAnsi="Century Gothic" w:cs="Arial"/>
        </w:rPr>
      </w:pPr>
      <w:r w:rsidRPr="005955EC">
        <w:rPr>
          <w:rFonts w:ascii="Century Gothic" w:hAnsi="Century Gothic" w:cs="Arial"/>
        </w:rPr>
        <w:t>Do rachunku (faktury VAT)</w:t>
      </w:r>
      <w:r w:rsidR="008C60D6">
        <w:rPr>
          <w:rFonts w:ascii="Century Gothic" w:hAnsi="Century Gothic" w:cs="Arial"/>
        </w:rPr>
        <w:t>, o której mowa w ust. 3,</w:t>
      </w:r>
      <w:r w:rsidRPr="005955EC">
        <w:rPr>
          <w:rFonts w:ascii="Century Gothic" w:hAnsi="Century Gothic" w:cs="Arial"/>
        </w:rPr>
        <w:t xml:space="preserve"> </w:t>
      </w:r>
      <w:r w:rsidR="00D53BED" w:rsidRPr="005955EC">
        <w:rPr>
          <w:rFonts w:ascii="Century Gothic" w:hAnsi="Century Gothic" w:cs="Arial"/>
        </w:rPr>
        <w:t xml:space="preserve">Przyjmujący Zamówienie </w:t>
      </w:r>
      <w:r w:rsidRPr="005955EC">
        <w:rPr>
          <w:rFonts w:ascii="Century Gothic" w:hAnsi="Century Gothic" w:cs="Arial"/>
        </w:rPr>
        <w:t xml:space="preserve">jest zobowiązany dołączyć </w:t>
      </w:r>
      <w:r w:rsidR="003E0056" w:rsidRPr="005955EC">
        <w:rPr>
          <w:rFonts w:ascii="Century Gothic" w:hAnsi="Century Gothic" w:cs="Arial"/>
        </w:rPr>
        <w:t>podpisan</w:t>
      </w:r>
      <w:r w:rsidR="00786FDD" w:rsidRPr="005955EC">
        <w:rPr>
          <w:rFonts w:ascii="Century Gothic" w:hAnsi="Century Gothic" w:cs="Arial"/>
        </w:rPr>
        <w:t>y</w:t>
      </w:r>
      <w:r w:rsidR="002070B2" w:rsidRPr="005955EC">
        <w:rPr>
          <w:rFonts w:ascii="Century Gothic" w:hAnsi="Century Gothic" w:cs="Arial"/>
        </w:rPr>
        <w:t xml:space="preserve"> przez siebie</w:t>
      </w:r>
      <w:r w:rsidR="003E0056" w:rsidRPr="005955EC">
        <w:rPr>
          <w:rFonts w:ascii="Century Gothic" w:hAnsi="Century Gothic" w:cs="Arial"/>
        </w:rPr>
        <w:t xml:space="preserve"> </w:t>
      </w:r>
      <w:r w:rsidR="00786FDD" w:rsidRPr="005955EC">
        <w:rPr>
          <w:rFonts w:ascii="Century Gothic" w:hAnsi="Century Gothic" w:cs="Arial"/>
        </w:rPr>
        <w:t>i zatwierdzony</w:t>
      </w:r>
      <w:r w:rsidR="007A6999" w:rsidRPr="005955EC">
        <w:rPr>
          <w:rFonts w:ascii="Century Gothic" w:hAnsi="Century Gothic" w:cs="Arial"/>
        </w:rPr>
        <w:t xml:space="preserve"> </w:t>
      </w:r>
      <w:r w:rsidR="00786FDD" w:rsidRPr="005955EC">
        <w:rPr>
          <w:rFonts w:ascii="Century Gothic" w:hAnsi="Century Gothic" w:cs="Arial"/>
        </w:rPr>
        <w:t>przez</w:t>
      </w:r>
      <w:r w:rsidR="0099353A" w:rsidRPr="005955EC">
        <w:rPr>
          <w:rFonts w:ascii="Century Gothic" w:hAnsi="Century Gothic" w:cs="Arial"/>
        </w:rPr>
        <w:t xml:space="preserve">, </w:t>
      </w:r>
      <w:r w:rsidR="00035228" w:rsidRPr="005955EC">
        <w:rPr>
          <w:rFonts w:ascii="Century Gothic" w:hAnsi="Century Gothic" w:cs="Arial"/>
        </w:rPr>
        <w:t>Koordynatora oddziału</w:t>
      </w:r>
      <w:r w:rsidR="00786FDD" w:rsidRPr="005955EC">
        <w:rPr>
          <w:rFonts w:ascii="Century Gothic" w:hAnsi="Century Gothic" w:cs="Arial"/>
        </w:rPr>
        <w:t xml:space="preserve"> harmonogram, </w:t>
      </w:r>
      <w:r w:rsidR="008B0A2C" w:rsidRPr="005955EC">
        <w:rPr>
          <w:rFonts w:ascii="Century Gothic" w:hAnsi="Century Gothic" w:cs="Arial"/>
        </w:rPr>
        <w:t>poświadczający ilość godzin świadczenia usług w danym miesiącu</w:t>
      </w:r>
      <w:r w:rsidR="008C60D6">
        <w:rPr>
          <w:rFonts w:ascii="Century Gothic" w:hAnsi="Century Gothic" w:cs="Arial"/>
        </w:rPr>
        <w:t xml:space="preserve">, </w:t>
      </w:r>
      <w:r w:rsidR="009868B6" w:rsidRPr="005955EC">
        <w:rPr>
          <w:rFonts w:ascii="Century Gothic" w:hAnsi="Century Gothic" w:cs="Arial"/>
        </w:rPr>
        <w:t xml:space="preserve"> </w:t>
      </w:r>
      <w:r w:rsidR="008C60D6">
        <w:rPr>
          <w:rFonts w:ascii="Century Gothic" w:hAnsi="Century Gothic" w:cs="Arial"/>
        </w:rPr>
        <w:t xml:space="preserve">uzupełniony według wzoru, który stanowi </w:t>
      </w:r>
      <w:r w:rsidR="009868B6" w:rsidRPr="005955EC">
        <w:rPr>
          <w:rFonts w:ascii="Century Gothic" w:hAnsi="Century Gothic" w:cs="Arial"/>
          <w:b/>
          <w:bCs/>
        </w:rPr>
        <w:t xml:space="preserve">załącznik nr </w:t>
      </w:r>
      <w:r w:rsidR="00167146">
        <w:rPr>
          <w:rFonts w:ascii="Century Gothic" w:hAnsi="Century Gothic" w:cs="Arial"/>
          <w:b/>
          <w:bCs/>
        </w:rPr>
        <w:t>1</w:t>
      </w:r>
      <w:r w:rsidR="00436F90" w:rsidRPr="00436F90">
        <w:rPr>
          <w:rFonts w:ascii="Century Gothic" w:hAnsi="Century Gothic" w:cs="Arial"/>
        </w:rPr>
        <w:t xml:space="preserve"> </w:t>
      </w:r>
      <w:r w:rsidR="00436F90">
        <w:rPr>
          <w:rFonts w:ascii="Century Gothic" w:hAnsi="Century Gothic" w:cs="Arial"/>
        </w:rPr>
        <w:t xml:space="preserve">do niniejszej </w:t>
      </w:r>
      <w:r w:rsidR="008C60D6">
        <w:rPr>
          <w:rFonts w:ascii="Century Gothic" w:hAnsi="Century Gothic" w:cs="Arial"/>
        </w:rPr>
        <w:t>U</w:t>
      </w:r>
      <w:r w:rsidR="00436F90">
        <w:rPr>
          <w:rFonts w:ascii="Century Gothic" w:hAnsi="Century Gothic" w:cs="Arial"/>
        </w:rPr>
        <w:t>mowy</w:t>
      </w:r>
      <w:r w:rsidR="00556465" w:rsidRPr="005955EC">
        <w:rPr>
          <w:rFonts w:ascii="Century Gothic" w:hAnsi="Century Gothic" w:cs="Arial"/>
        </w:rPr>
        <w:t>.</w:t>
      </w:r>
    </w:p>
    <w:p w14:paraId="63BE5DB5" w14:textId="1593586A" w:rsidR="001778C4" w:rsidRPr="00126E33" w:rsidRDefault="001778C4" w:rsidP="001778C4">
      <w:pPr>
        <w:numPr>
          <w:ilvl w:val="0"/>
          <w:numId w:val="7"/>
        </w:numPr>
        <w:jc w:val="both"/>
        <w:rPr>
          <w:rFonts w:ascii="Century Gothic" w:hAnsi="Century Gothic" w:cs="Arial"/>
        </w:rPr>
      </w:pPr>
      <w:r w:rsidRPr="00126E33">
        <w:rPr>
          <w:rFonts w:ascii="Century Gothic" w:hAnsi="Century Gothic" w:cs="Arial"/>
        </w:rPr>
        <w:t xml:space="preserve">W przypadku zwłoki w zapłacie należności wynikających z umowy, Przyjmującemu Zamówienie będą przysługiwały </w:t>
      </w:r>
      <w:r w:rsidR="008C60D6">
        <w:rPr>
          <w:rFonts w:ascii="Century Gothic" w:hAnsi="Century Gothic" w:cs="Arial"/>
        </w:rPr>
        <w:t>odsetki ustawowe</w:t>
      </w:r>
      <w:r w:rsidRPr="00126E33">
        <w:rPr>
          <w:rFonts w:ascii="Century Gothic" w:hAnsi="Century Gothic" w:cs="Arial"/>
        </w:rPr>
        <w:t>.</w:t>
      </w:r>
    </w:p>
    <w:p w14:paraId="78988F4F" w14:textId="4B401F77"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zmniejszenia </w:t>
      </w:r>
      <w:r w:rsidR="00315DD5" w:rsidRPr="00126E33">
        <w:rPr>
          <w:rFonts w:ascii="Century Gothic" w:hAnsi="Century Gothic" w:cs="Arial"/>
        </w:rPr>
        <w:t xml:space="preserve">ilości środków finansowych otrzymywanych </w:t>
      </w:r>
      <w:r w:rsidRPr="00126E33">
        <w:rPr>
          <w:rFonts w:ascii="Century Gothic" w:hAnsi="Century Gothic" w:cs="Arial"/>
        </w:rPr>
        <w:t xml:space="preserve">z NFZ, w zakresie dotyczącym zadań wykonywanych przez </w:t>
      </w:r>
      <w:r w:rsidR="00D53BED" w:rsidRPr="00126E33">
        <w:rPr>
          <w:rFonts w:ascii="Century Gothic" w:hAnsi="Century Gothic" w:cs="Arial"/>
        </w:rPr>
        <w:t>Przyjmującego Zamówienie</w:t>
      </w:r>
      <w:r w:rsidRPr="00126E33">
        <w:rPr>
          <w:rFonts w:ascii="Century Gothic" w:hAnsi="Century Gothic" w:cs="Arial"/>
        </w:rPr>
        <w:t xml:space="preserve">, </w:t>
      </w:r>
      <w:r w:rsidR="005C5DE6">
        <w:rPr>
          <w:rFonts w:ascii="Century Gothic" w:hAnsi="Century Gothic" w:cs="Arial"/>
        </w:rPr>
        <w:t>Udzielający zamówienie</w:t>
      </w:r>
      <w:r w:rsidRPr="00126E33">
        <w:rPr>
          <w:rFonts w:ascii="Century Gothic" w:hAnsi="Century Gothic" w:cs="Arial"/>
        </w:rPr>
        <w:t xml:space="preserve"> zastrzega sobie prawo </w:t>
      </w:r>
      <w:r w:rsidR="00B72286" w:rsidRPr="00126E33">
        <w:rPr>
          <w:rFonts w:ascii="Century Gothic" w:hAnsi="Century Gothic" w:cs="Arial"/>
        </w:rPr>
        <w:t>obniżenia</w:t>
      </w:r>
      <w:r w:rsidRPr="00126E33">
        <w:rPr>
          <w:rFonts w:ascii="Century Gothic" w:hAnsi="Century Gothic" w:cs="Arial"/>
        </w:rPr>
        <w:t xml:space="preserve"> wynagrodzenia </w:t>
      </w:r>
      <w:r w:rsidR="00D53BED" w:rsidRPr="00126E33">
        <w:rPr>
          <w:rFonts w:ascii="Century Gothic" w:hAnsi="Century Gothic" w:cs="Arial"/>
        </w:rPr>
        <w:t xml:space="preserve">Przyjmującemu Zamówienie </w:t>
      </w:r>
      <w:r w:rsidRPr="00126E33">
        <w:rPr>
          <w:rFonts w:ascii="Century Gothic" w:hAnsi="Century Gothic" w:cs="Arial"/>
        </w:rPr>
        <w:t>po wspólnych negocjacjach Stron.</w:t>
      </w:r>
      <w:r w:rsidR="00362B67">
        <w:rPr>
          <w:rFonts w:ascii="Century Gothic" w:hAnsi="Century Gothic" w:cs="Arial"/>
        </w:rPr>
        <w:t xml:space="preserve"> Szczegółowe uregulowania w tym zakresie zostały określone w §10 ust. 4 umowy.</w:t>
      </w:r>
    </w:p>
    <w:p w14:paraId="0FBEB539" w14:textId="41B8CE53" w:rsidR="00ED7DE3" w:rsidRPr="00126E33" w:rsidRDefault="00ED7DE3" w:rsidP="00830A88">
      <w:pPr>
        <w:numPr>
          <w:ilvl w:val="0"/>
          <w:numId w:val="7"/>
        </w:numPr>
        <w:jc w:val="both"/>
        <w:rPr>
          <w:rFonts w:ascii="Century Gothic" w:hAnsi="Century Gothic" w:cs="Arial"/>
        </w:rPr>
      </w:pPr>
      <w:r w:rsidRPr="00126E33">
        <w:rPr>
          <w:rFonts w:ascii="Century Gothic" w:hAnsi="Century Gothic" w:cs="Arial"/>
        </w:rPr>
        <w:t xml:space="preserve">W przypadku, gdy na </w:t>
      </w:r>
      <w:r w:rsidR="008C60D6">
        <w:rPr>
          <w:rFonts w:ascii="Century Gothic" w:hAnsi="Century Gothic" w:cs="Arial"/>
        </w:rPr>
        <w:t xml:space="preserve">wyraźne </w:t>
      </w:r>
      <w:r w:rsidRPr="00126E33">
        <w:rPr>
          <w:rFonts w:ascii="Century Gothic" w:hAnsi="Century Gothic" w:cs="Arial"/>
        </w:rPr>
        <w:t xml:space="preserve">zlecenie </w:t>
      </w:r>
      <w:r w:rsidR="005C5DE6">
        <w:rPr>
          <w:rFonts w:ascii="Century Gothic" w:hAnsi="Century Gothic" w:cs="Arial"/>
        </w:rPr>
        <w:t>Udzielającego zamówienie</w:t>
      </w:r>
      <w:r w:rsidRPr="00126E33">
        <w:rPr>
          <w:rFonts w:ascii="Century Gothic" w:hAnsi="Century Gothic" w:cs="Arial"/>
        </w:rPr>
        <w:t xml:space="preserve"> </w:t>
      </w:r>
      <w:r w:rsidR="00D53BED" w:rsidRPr="00126E33">
        <w:rPr>
          <w:rFonts w:ascii="Century Gothic" w:hAnsi="Century Gothic" w:cs="Arial"/>
        </w:rPr>
        <w:t xml:space="preserve">Przyjmujący Zamówienie </w:t>
      </w:r>
      <w:r w:rsidRPr="00126E33">
        <w:rPr>
          <w:rFonts w:ascii="Century Gothic" w:hAnsi="Century Gothic" w:cs="Arial"/>
        </w:rPr>
        <w:t xml:space="preserve">podejmie się wykonania zadań nie objętych niniejszą Umową, </w:t>
      </w:r>
      <w:r w:rsidR="005C5DE6">
        <w:rPr>
          <w:rFonts w:ascii="Century Gothic" w:hAnsi="Century Gothic" w:cs="Arial"/>
        </w:rPr>
        <w:t>Udzielający zamówienie</w:t>
      </w:r>
      <w:r w:rsidRPr="00126E33">
        <w:rPr>
          <w:rFonts w:ascii="Century Gothic" w:hAnsi="Century Gothic" w:cs="Arial"/>
        </w:rPr>
        <w:t xml:space="preserve"> zobowiązuje się, po wykonaniu zadania przez Przyjmującego Zamówienie, do zapłacenia odrębnego wynagrodzenia w wysokości </w:t>
      </w:r>
      <w:r w:rsidR="008C60D6">
        <w:rPr>
          <w:rFonts w:ascii="Century Gothic" w:hAnsi="Century Gothic" w:cs="Arial"/>
        </w:rPr>
        <w:t xml:space="preserve">wynagrodzenia wynikającego z Umowy lub innej, </w:t>
      </w:r>
      <w:r w:rsidRPr="00126E33">
        <w:rPr>
          <w:rFonts w:ascii="Century Gothic" w:hAnsi="Century Gothic" w:cs="Arial"/>
        </w:rPr>
        <w:t xml:space="preserve">ustalonej </w:t>
      </w:r>
      <w:r w:rsidR="008C60D6">
        <w:rPr>
          <w:rFonts w:ascii="Century Gothic" w:hAnsi="Century Gothic" w:cs="Arial"/>
        </w:rPr>
        <w:t xml:space="preserve">wcześniej </w:t>
      </w:r>
      <w:r w:rsidRPr="00126E33">
        <w:rPr>
          <w:rFonts w:ascii="Century Gothic" w:hAnsi="Century Gothic" w:cs="Arial"/>
        </w:rPr>
        <w:t xml:space="preserve">przez </w:t>
      </w:r>
      <w:r w:rsidR="008C60D6">
        <w:rPr>
          <w:rFonts w:ascii="Century Gothic" w:hAnsi="Century Gothic" w:cs="Arial"/>
        </w:rPr>
        <w:t>S</w:t>
      </w:r>
      <w:r w:rsidRPr="00126E33">
        <w:rPr>
          <w:rFonts w:ascii="Century Gothic" w:hAnsi="Century Gothic" w:cs="Arial"/>
        </w:rPr>
        <w:t xml:space="preserve">trony. </w:t>
      </w:r>
    </w:p>
    <w:p w14:paraId="5022544B" w14:textId="58E78CD8" w:rsidR="00556465" w:rsidRPr="00126E33" w:rsidRDefault="009D53A2" w:rsidP="000549A4">
      <w:pPr>
        <w:numPr>
          <w:ilvl w:val="0"/>
          <w:numId w:val="7"/>
        </w:numPr>
        <w:ind w:left="357" w:hanging="357"/>
        <w:jc w:val="both"/>
        <w:rPr>
          <w:rFonts w:ascii="Century Gothic" w:hAnsi="Century Gothic" w:cs="Calibri"/>
        </w:rPr>
      </w:pPr>
      <w:r w:rsidRPr="00126E33">
        <w:rPr>
          <w:rFonts w:ascii="Century Gothic" w:hAnsi="Century Gothic"/>
        </w:rPr>
        <w:t xml:space="preserve">Z uwagi na potrzeby </w:t>
      </w:r>
      <w:r w:rsidR="005C5DE6">
        <w:rPr>
          <w:rFonts w:ascii="Century Gothic" w:hAnsi="Century Gothic"/>
        </w:rPr>
        <w:t>Udzielającego zamówienie</w:t>
      </w:r>
      <w:r w:rsidRPr="00126E33">
        <w:rPr>
          <w:rFonts w:ascii="Century Gothic" w:hAnsi="Century Gothic"/>
        </w:rPr>
        <w:t xml:space="preserve">, </w:t>
      </w:r>
      <w:r w:rsidRPr="00126E33">
        <w:rPr>
          <w:rFonts w:ascii="Century Gothic" w:hAnsi="Century Gothic" w:cs="Calibri"/>
        </w:rPr>
        <w:t>d</w:t>
      </w:r>
      <w:r w:rsidR="00556465" w:rsidRPr="00126E33">
        <w:rPr>
          <w:rFonts w:ascii="Century Gothic" w:hAnsi="Century Gothic" w:cs="Calibri"/>
        </w:rPr>
        <w:t>opuszcza</w:t>
      </w:r>
      <w:r w:rsidR="000549A4" w:rsidRPr="00126E33">
        <w:rPr>
          <w:rFonts w:ascii="Century Gothic" w:hAnsi="Century Gothic" w:cs="Calibri"/>
        </w:rPr>
        <w:t xml:space="preserve"> się</w:t>
      </w:r>
      <w:r w:rsidR="00556465" w:rsidRPr="00126E33">
        <w:rPr>
          <w:rFonts w:ascii="Century Gothic" w:hAnsi="Century Gothic" w:cs="Calibri"/>
        </w:rPr>
        <w:t xml:space="preserve"> możliwość zwiększenia liczby godzin świadczonych usłu</w:t>
      </w:r>
      <w:r w:rsidR="00FC73A5" w:rsidRPr="00126E33">
        <w:rPr>
          <w:rFonts w:ascii="Century Gothic" w:hAnsi="Century Gothic" w:cs="Calibri"/>
        </w:rPr>
        <w:t>g,</w:t>
      </w:r>
      <w:r w:rsidR="00556465" w:rsidRPr="00126E33">
        <w:rPr>
          <w:rFonts w:ascii="Century Gothic" w:hAnsi="Century Gothic" w:cs="Calibri"/>
        </w:rPr>
        <w:t xml:space="preserve"> </w:t>
      </w:r>
      <w:r w:rsidR="00FC73A5" w:rsidRPr="00126E33">
        <w:rPr>
          <w:rFonts w:ascii="Century Gothic" w:hAnsi="Century Gothic" w:cs="Calibri"/>
        </w:rPr>
        <w:t>w</w:t>
      </w:r>
      <w:r w:rsidR="00FC73A5" w:rsidRPr="00126E33">
        <w:rPr>
          <w:rFonts w:ascii="Century Gothic" w:hAnsi="Century Gothic"/>
        </w:rPr>
        <w:t xml:space="preserve"> przypadku zaistnienia sytuacji, której nie można było przewidzieć, </w:t>
      </w:r>
      <w:r w:rsidR="000549A4" w:rsidRPr="00126E33">
        <w:rPr>
          <w:rFonts w:ascii="Century Gothic" w:hAnsi="Century Gothic"/>
        </w:rPr>
        <w:t>Z tego tytułu</w:t>
      </w:r>
      <w:r w:rsidR="00FC73A5" w:rsidRPr="00126E33">
        <w:rPr>
          <w:rFonts w:ascii="Century Gothic" w:hAnsi="Century Gothic"/>
        </w:rPr>
        <w:t xml:space="preserve"> Przyjmujący Zamówienie otrzyma dodatkowe wynagrodzenie wg stawki</w:t>
      </w:r>
      <w:r w:rsidR="00830FAB" w:rsidRPr="00126E33">
        <w:rPr>
          <w:rFonts w:ascii="Century Gothic" w:hAnsi="Century Gothic"/>
        </w:rPr>
        <w:t xml:space="preserve"> godzinowej</w:t>
      </w:r>
      <w:r w:rsidR="00FC73A5" w:rsidRPr="00126E33">
        <w:rPr>
          <w:rFonts w:ascii="Century Gothic" w:hAnsi="Century Gothic"/>
        </w:rPr>
        <w:t xml:space="preserve"> określonej w </w:t>
      </w:r>
      <w:r w:rsidR="000549A4" w:rsidRPr="00126E33">
        <w:rPr>
          <w:rFonts w:ascii="Century Gothic" w:hAnsi="Century Gothic"/>
        </w:rPr>
        <w:t>ust.1</w:t>
      </w:r>
      <w:r w:rsidR="00FC73A5" w:rsidRPr="00126E33">
        <w:rPr>
          <w:rFonts w:ascii="Century Gothic" w:hAnsi="Century Gothic"/>
        </w:rPr>
        <w:t>.</w:t>
      </w:r>
    </w:p>
    <w:p w14:paraId="5008970A" w14:textId="10B09E37" w:rsidR="00FB7C46" w:rsidRPr="00A240DA" w:rsidRDefault="001B44D7" w:rsidP="000E6B80">
      <w:pPr>
        <w:numPr>
          <w:ilvl w:val="0"/>
          <w:numId w:val="7"/>
        </w:numPr>
        <w:jc w:val="both"/>
        <w:rPr>
          <w:rFonts w:ascii="Century Gothic" w:hAnsi="Century Gothic" w:cs="Arial"/>
          <w:b/>
          <w:bCs/>
          <w:u w:val="single"/>
        </w:rPr>
      </w:pPr>
      <w:r w:rsidRPr="00126E33">
        <w:rPr>
          <w:rFonts w:ascii="Century Gothic" w:hAnsi="Century Gothic" w:cs="Arial"/>
        </w:rPr>
        <w:t>Szacunkowa wartość umowy wynosi</w:t>
      </w:r>
      <w:r w:rsidR="00843D8C" w:rsidRPr="00126E33">
        <w:rPr>
          <w:rFonts w:ascii="Century Gothic" w:hAnsi="Century Gothic" w:cs="Arial"/>
        </w:rPr>
        <w:t xml:space="preserve"> </w:t>
      </w:r>
      <w:r w:rsidR="00CA10D8">
        <w:rPr>
          <w:rFonts w:ascii="Century Gothic" w:hAnsi="Century Gothic" w:cs="Arial"/>
        </w:rPr>
        <w:t>…………………..</w:t>
      </w:r>
      <w:r w:rsidR="008B66DE" w:rsidRPr="00126E33">
        <w:rPr>
          <w:rFonts w:ascii="Century Gothic" w:hAnsi="Century Gothic" w:cs="Arial"/>
        </w:rPr>
        <w:t xml:space="preserve"> zł.</w:t>
      </w:r>
      <w:r w:rsidR="008D7878" w:rsidRPr="00126E33">
        <w:rPr>
          <w:rFonts w:ascii="Century Gothic" w:hAnsi="Century Gothic" w:cs="Arial"/>
        </w:rPr>
        <w:t xml:space="preserve"> brutto.</w:t>
      </w:r>
    </w:p>
    <w:p w14:paraId="6BEAE355" w14:textId="485E5A44" w:rsidR="002D3C91" w:rsidRPr="00126E33" w:rsidRDefault="002D3C91" w:rsidP="000E6B80">
      <w:pPr>
        <w:numPr>
          <w:ilvl w:val="0"/>
          <w:numId w:val="7"/>
        </w:numPr>
        <w:jc w:val="both"/>
        <w:rPr>
          <w:rFonts w:ascii="Century Gothic" w:hAnsi="Century Gothic" w:cs="Arial"/>
          <w:b/>
          <w:bCs/>
          <w:u w:val="single"/>
        </w:rPr>
      </w:pPr>
      <w:r>
        <w:rPr>
          <w:rFonts w:ascii="Century Gothic" w:hAnsi="Century Gothic" w:cs="Arial"/>
        </w:rPr>
        <w:t xml:space="preserve">Przyjmujący Zamówienie nie może bez zgody </w:t>
      </w:r>
      <w:r w:rsidR="00211F86">
        <w:rPr>
          <w:rFonts w:ascii="Century Gothic" w:hAnsi="Century Gothic" w:cs="Arial"/>
        </w:rPr>
        <w:t>Udzielającego Zamówienia</w:t>
      </w:r>
      <w:r>
        <w:rPr>
          <w:rFonts w:ascii="Century Gothic" w:hAnsi="Century Gothic" w:cs="Arial"/>
        </w:rPr>
        <w:t xml:space="preserve">, pod rygorem nieważności, przenieść na osoby trzecie wierzytelności wynikających z niniejszej umowy. </w:t>
      </w:r>
    </w:p>
    <w:p w14:paraId="5782F950" w14:textId="77777777" w:rsidR="00A82E67" w:rsidRPr="00126E33" w:rsidRDefault="00A82E67">
      <w:pPr>
        <w:jc w:val="both"/>
        <w:rPr>
          <w:rFonts w:ascii="Century Gothic" w:hAnsi="Century Gothic" w:cs="Arial"/>
          <w:b/>
          <w:bCs/>
          <w:u w:val="single"/>
        </w:rPr>
      </w:pPr>
    </w:p>
    <w:p w14:paraId="5CE2FE6C" w14:textId="1F70F3FC" w:rsidR="00CD2141" w:rsidRPr="00126E33" w:rsidRDefault="00CD2141">
      <w:pPr>
        <w:jc w:val="both"/>
        <w:rPr>
          <w:rFonts w:ascii="Century Gothic" w:hAnsi="Century Gothic" w:cs="Arial"/>
          <w:b/>
          <w:bCs/>
          <w:u w:val="single"/>
        </w:rPr>
      </w:pPr>
      <w:r w:rsidRPr="00126E33">
        <w:rPr>
          <w:rFonts w:ascii="Century Gothic" w:hAnsi="Century Gothic" w:cs="Arial"/>
          <w:b/>
          <w:bCs/>
          <w:u w:val="single"/>
        </w:rPr>
        <w:t>Kary umowne:</w:t>
      </w:r>
    </w:p>
    <w:p w14:paraId="4B4CC969" w14:textId="5F9D6BB0" w:rsidR="00CD2141" w:rsidRPr="00126E33" w:rsidRDefault="00CD2141" w:rsidP="00CD2141">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9</w:t>
      </w:r>
    </w:p>
    <w:p w14:paraId="77B4B1E5" w14:textId="25C5C7F9" w:rsidR="004F0710" w:rsidRPr="004F0710" w:rsidRDefault="004F0710">
      <w:pPr>
        <w:pStyle w:val="Tekstkomentarza"/>
        <w:numPr>
          <w:ilvl w:val="0"/>
          <w:numId w:val="12"/>
        </w:numPr>
        <w:jc w:val="both"/>
        <w:rPr>
          <w:rFonts w:ascii="Century Gothic" w:hAnsi="Century Gothic"/>
        </w:rPr>
      </w:pPr>
      <w:r w:rsidRPr="004F0710">
        <w:rPr>
          <w:rFonts w:ascii="Century Gothic" w:hAnsi="Century Gothic"/>
        </w:rPr>
        <w:t>Przyjmujący Zamówienie zapłaci karę umowną, gdy w wyniku jego działania</w:t>
      </w:r>
      <w:r w:rsidR="007B7BA1">
        <w:rPr>
          <w:rFonts w:ascii="Century Gothic" w:hAnsi="Century Gothic"/>
        </w:rPr>
        <w:t xml:space="preserve"> lub zaniechania</w:t>
      </w:r>
      <w:r w:rsidRPr="004F0710">
        <w:rPr>
          <w:rFonts w:ascii="Century Gothic" w:hAnsi="Century Gothic"/>
        </w:rPr>
        <w:t xml:space="preserve"> nastąpi trwałe zniszczenie lub trwała utrata pełnej oryginalnej dokumentacji medycznej – </w:t>
      </w:r>
      <w:r w:rsidR="009E2A0D">
        <w:rPr>
          <w:rFonts w:ascii="Century Gothic" w:hAnsi="Century Gothic"/>
        </w:rPr>
        <w:t>5</w:t>
      </w:r>
      <w:r w:rsidRPr="004F0710">
        <w:rPr>
          <w:rFonts w:ascii="Century Gothic" w:hAnsi="Century Gothic"/>
        </w:rPr>
        <w:t xml:space="preserve">00 zł za każdy pełny dokument </w:t>
      </w:r>
      <w:r w:rsidRPr="004F0710">
        <w:rPr>
          <w:rFonts w:ascii="Century Gothic" w:hAnsi="Century Gothic"/>
          <w:u w:val="single"/>
        </w:rPr>
        <w:t>(historia choroby pacjenta).</w:t>
      </w:r>
      <w:r w:rsidRPr="004F0710">
        <w:rPr>
          <w:rFonts w:ascii="Century Gothic" w:hAnsi="Century Gothic"/>
        </w:rPr>
        <w:t xml:space="preserve"> Udzielający zamówienie zastrzega sobie prawo do dochodzenia odszkodowania uzupełniającego przewyższającego wysokość kary umownej do wysokości rzeczywiście poniesionej straty.</w:t>
      </w:r>
    </w:p>
    <w:p w14:paraId="5DE4A7E2" w14:textId="15FAF8DD" w:rsidR="004F0710" w:rsidRPr="00A4019E" w:rsidRDefault="004F0710">
      <w:pPr>
        <w:pStyle w:val="Tekstpodstawowy"/>
        <w:numPr>
          <w:ilvl w:val="0"/>
          <w:numId w:val="12"/>
        </w:numPr>
        <w:rPr>
          <w:rFonts w:ascii="Century Gothic" w:hAnsi="Century Gothic"/>
          <w:sz w:val="20"/>
        </w:rPr>
      </w:pPr>
      <w:r w:rsidRPr="00A4019E">
        <w:rPr>
          <w:rFonts w:ascii="Century Gothic" w:hAnsi="Century Gothic" w:cs="Calibri"/>
          <w:sz w:val="20"/>
        </w:rPr>
        <w:t xml:space="preserve">Strony umowy ustalają, że Udzielającemu Zamówienia przysługuje prawo do zastosowania wobec Przyjmującego Zamówienie kary umownej w wysokości </w:t>
      </w:r>
      <w:r w:rsidR="00450BDE">
        <w:rPr>
          <w:rFonts w:ascii="Century Gothic" w:hAnsi="Century Gothic"/>
          <w:sz w:val="20"/>
        </w:rPr>
        <w:t xml:space="preserve">1000 zł za każde naruszenie obowiązku Przyjmującego </w:t>
      </w:r>
      <w:r w:rsidR="00A30F24">
        <w:rPr>
          <w:rFonts w:ascii="Century Gothic" w:hAnsi="Century Gothic"/>
          <w:sz w:val="20"/>
        </w:rPr>
        <w:t xml:space="preserve">Zamówienie wynikającego z </w:t>
      </w:r>
      <w:r w:rsidR="00450BDE">
        <w:rPr>
          <w:rFonts w:ascii="Century Gothic" w:hAnsi="Century Gothic"/>
          <w:sz w:val="20"/>
        </w:rPr>
        <w:t xml:space="preserve">§4 ust. </w:t>
      </w:r>
      <w:r w:rsidR="00A30F24">
        <w:rPr>
          <w:rFonts w:ascii="Century Gothic" w:hAnsi="Century Gothic"/>
          <w:sz w:val="20"/>
        </w:rPr>
        <w:t>10, §4 ust.</w:t>
      </w:r>
      <w:r w:rsidR="00450BDE">
        <w:rPr>
          <w:rFonts w:ascii="Century Gothic" w:hAnsi="Century Gothic"/>
          <w:sz w:val="20"/>
        </w:rPr>
        <w:t>11</w:t>
      </w:r>
      <w:r w:rsidR="00A30F24">
        <w:rPr>
          <w:rFonts w:ascii="Century Gothic" w:hAnsi="Century Gothic"/>
          <w:sz w:val="20"/>
        </w:rPr>
        <w:t xml:space="preserve"> oraz</w:t>
      </w:r>
      <w:r w:rsidR="00450BDE">
        <w:rPr>
          <w:rFonts w:ascii="Century Gothic" w:hAnsi="Century Gothic"/>
          <w:sz w:val="20"/>
        </w:rPr>
        <w:t xml:space="preserve"> § 6 ust. 4</w:t>
      </w:r>
      <w:r w:rsidR="00A30F24">
        <w:rPr>
          <w:rFonts w:ascii="Century Gothic" w:hAnsi="Century Gothic"/>
          <w:sz w:val="20"/>
        </w:rPr>
        <w:t xml:space="preserve"> </w:t>
      </w:r>
      <w:r w:rsidR="00A30F24">
        <w:rPr>
          <w:rFonts w:ascii="Century Gothic" w:hAnsi="Century Gothic"/>
          <w:bCs/>
          <w:sz w:val="20"/>
        </w:rPr>
        <w:t xml:space="preserve">; </w:t>
      </w:r>
      <w:r w:rsidR="00A30F24">
        <w:rPr>
          <w:rFonts w:ascii="Century Gothic" w:hAnsi="Century Gothic"/>
          <w:bCs/>
          <w:sz w:val="20"/>
        </w:rPr>
        <w:lastRenderedPageBreak/>
        <w:t>przy czym</w:t>
      </w:r>
      <w:r w:rsidRPr="00A4019E">
        <w:rPr>
          <w:rFonts w:ascii="Century Gothic" w:hAnsi="Century Gothic"/>
          <w:bCs/>
          <w:sz w:val="20"/>
        </w:rPr>
        <w:t xml:space="preserve"> Udzielający Zamówienia jest uprawniony do dochodzenia odszkodowania przewyższającego wysokość kary umownej do wysokości rzeczywiście poniesionej straty.</w:t>
      </w:r>
    </w:p>
    <w:p w14:paraId="516637E8" w14:textId="7EE410E4" w:rsidR="00211F86" w:rsidRDefault="00211F86">
      <w:pPr>
        <w:pStyle w:val="Tekstpodstawowy"/>
        <w:numPr>
          <w:ilvl w:val="0"/>
          <w:numId w:val="12"/>
        </w:numPr>
        <w:rPr>
          <w:rFonts w:ascii="Century Gothic" w:hAnsi="Century Gothic"/>
          <w:sz w:val="20"/>
        </w:rPr>
      </w:pPr>
      <w:r>
        <w:rPr>
          <w:rFonts w:ascii="Century Gothic" w:hAnsi="Century Gothic"/>
          <w:sz w:val="20"/>
        </w:rPr>
        <w:t>Przyjmujący Zamówienie zapłaci Udzielającemu Zamówienia karę umowną,</w:t>
      </w:r>
      <w:r w:rsidRPr="00211F86">
        <w:rPr>
          <w:rFonts w:ascii="Century Gothic" w:hAnsi="Century Gothic"/>
          <w:sz w:val="20"/>
        </w:rPr>
        <w:t xml:space="preserve"> </w:t>
      </w:r>
      <w:r>
        <w:rPr>
          <w:rFonts w:ascii="Century Gothic" w:hAnsi="Century Gothic"/>
          <w:sz w:val="20"/>
        </w:rPr>
        <w:t>w wysokości stanowiącej równowartość wynagrodzenia, które Przyjmujący Zamówienie otrzymałby zgodnie z wcześniej ustalonym harmonogramem, w przypadku, gdy Przyjmujący zamówienie nie stawi się bez usprawiedliwienia w siedzibie Udzielającego Zamówienie w terminie określonym §5 ust. 7 Umowy</w:t>
      </w:r>
      <w:r w:rsidR="004458C7">
        <w:rPr>
          <w:rFonts w:ascii="Century Gothic" w:hAnsi="Century Gothic"/>
          <w:sz w:val="20"/>
        </w:rPr>
        <w:t>.</w:t>
      </w:r>
      <w:r>
        <w:rPr>
          <w:rFonts w:ascii="Century Gothic" w:hAnsi="Century Gothic"/>
          <w:sz w:val="20"/>
        </w:rPr>
        <w:t xml:space="preserve"> </w:t>
      </w:r>
    </w:p>
    <w:p w14:paraId="2809663D" w14:textId="23FA38EA" w:rsidR="004F0710" w:rsidRPr="004F0710" w:rsidRDefault="004F0710">
      <w:pPr>
        <w:pStyle w:val="Tekstpodstawowy"/>
        <w:numPr>
          <w:ilvl w:val="0"/>
          <w:numId w:val="12"/>
        </w:numPr>
        <w:rPr>
          <w:rFonts w:ascii="Century Gothic" w:hAnsi="Century Gothic"/>
          <w:sz w:val="20"/>
        </w:rPr>
      </w:pPr>
      <w:r w:rsidRPr="004F0710">
        <w:rPr>
          <w:rFonts w:ascii="Century Gothic" w:hAnsi="Century Gothic"/>
          <w:sz w:val="20"/>
        </w:rPr>
        <w:t>Udzielający Zamówienie ma prawo – a Przyjmujący Zamówienie wyraża zgodę</w:t>
      </w:r>
      <w:r w:rsidR="000E4218">
        <w:rPr>
          <w:rFonts w:ascii="Century Gothic" w:hAnsi="Century Gothic"/>
          <w:sz w:val="20"/>
        </w:rPr>
        <w:t xml:space="preserve">, </w:t>
      </w:r>
      <w:r w:rsidR="00A240DA">
        <w:rPr>
          <w:rFonts w:ascii="Century Gothic" w:hAnsi="Century Gothic"/>
          <w:sz w:val="20"/>
        </w:rPr>
        <w:t xml:space="preserve">aby </w:t>
      </w:r>
      <w:r w:rsidRPr="004F0710">
        <w:rPr>
          <w:rFonts w:ascii="Century Gothic" w:hAnsi="Century Gothic"/>
          <w:sz w:val="20"/>
        </w:rPr>
        <w:t xml:space="preserve">potrącać kary z bieżących należności Przyjmującego Zamówienie, do wysokości </w:t>
      </w:r>
      <w:r w:rsidR="00A30F24">
        <w:rPr>
          <w:rFonts w:ascii="Century Gothic" w:hAnsi="Century Gothic"/>
          <w:sz w:val="20"/>
        </w:rPr>
        <w:t xml:space="preserve">maksimum </w:t>
      </w:r>
      <w:r w:rsidRPr="004F0710">
        <w:rPr>
          <w:rFonts w:ascii="Century Gothic" w:hAnsi="Century Gothic"/>
          <w:sz w:val="20"/>
        </w:rPr>
        <w:t>50 % bieżących należności, po uprzednim poinformowaniu Przyjmującego Zamówienie. Zapłata kar może również nastąpić na pisemne wezwanie udzielającego zamówienie, w terminie 10 dni od doręczenia wezwania.</w:t>
      </w:r>
    </w:p>
    <w:p w14:paraId="3F9F25E8" w14:textId="77777777" w:rsidR="00CD2141" w:rsidRPr="00126E33" w:rsidRDefault="00CD2141" w:rsidP="00CD2141">
      <w:pPr>
        <w:jc w:val="center"/>
        <w:rPr>
          <w:rFonts w:ascii="Century Gothic" w:hAnsi="Century Gothic" w:cs="Arial"/>
        </w:rPr>
      </w:pPr>
    </w:p>
    <w:p w14:paraId="488A8828" w14:textId="77777777" w:rsidR="00005296" w:rsidRPr="00126E33" w:rsidRDefault="00005296">
      <w:pPr>
        <w:jc w:val="both"/>
        <w:rPr>
          <w:rFonts w:ascii="Century Gothic" w:hAnsi="Century Gothic" w:cs="Arial"/>
          <w:b/>
          <w:bCs/>
          <w:u w:val="single"/>
        </w:rPr>
      </w:pPr>
      <w:r w:rsidRPr="00126E33">
        <w:rPr>
          <w:rFonts w:ascii="Century Gothic" w:hAnsi="Century Gothic" w:cs="Arial"/>
          <w:b/>
          <w:bCs/>
          <w:u w:val="single"/>
        </w:rPr>
        <w:t xml:space="preserve">Tryb i zasady rozwiązywania </w:t>
      </w:r>
      <w:r w:rsidR="002B0D5A" w:rsidRPr="00126E33">
        <w:rPr>
          <w:rFonts w:ascii="Century Gothic" w:hAnsi="Century Gothic" w:cs="Arial"/>
          <w:b/>
          <w:bCs/>
          <w:u w:val="single"/>
        </w:rPr>
        <w:t>U</w:t>
      </w:r>
      <w:r w:rsidRPr="00126E33">
        <w:rPr>
          <w:rFonts w:ascii="Century Gothic" w:hAnsi="Century Gothic" w:cs="Arial"/>
          <w:b/>
          <w:bCs/>
          <w:u w:val="single"/>
        </w:rPr>
        <w:t>mowy:</w:t>
      </w:r>
    </w:p>
    <w:p w14:paraId="0596379C" w14:textId="50FF342A" w:rsidR="00005296" w:rsidRPr="00126E33" w:rsidRDefault="00005296">
      <w:pPr>
        <w:jc w:val="center"/>
        <w:rPr>
          <w:rFonts w:ascii="Century Gothic" w:hAnsi="Century Gothic" w:cs="Arial"/>
        </w:rPr>
      </w:pPr>
      <w:r w:rsidRPr="00126E33">
        <w:rPr>
          <w:rFonts w:ascii="Century Gothic" w:hAnsi="Century Gothic" w:cs="Arial"/>
        </w:rPr>
        <w:t xml:space="preserve">§ </w:t>
      </w:r>
      <w:r w:rsidR="002137C4" w:rsidRPr="00126E33">
        <w:rPr>
          <w:rFonts w:ascii="Century Gothic" w:hAnsi="Century Gothic" w:cs="Arial"/>
        </w:rPr>
        <w:t>10</w:t>
      </w:r>
    </w:p>
    <w:p w14:paraId="6EDFFD50" w14:textId="6BACA81E" w:rsidR="00232D60" w:rsidRPr="00126E33" w:rsidRDefault="005C5DE6" w:rsidP="00830A88">
      <w:pPr>
        <w:numPr>
          <w:ilvl w:val="0"/>
          <w:numId w:val="10"/>
        </w:numPr>
        <w:ind w:left="284" w:hanging="284"/>
        <w:jc w:val="both"/>
        <w:rPr>
          <w:rFonts w:ascii="Century Gothic" w:hAnsi="Century Gothic" w:cs="Arial"/>
        </w:rPr>
      </w:pPr>
      <w:r>
        <w:rPr>
          <w:rFonts w:ascii="Century Gothic" w:hAnsi="Century Gothic" w:cs="Arial"/>
        </w:rPr>
        <w:t>Udzielający zamówienie</w:t>
      </w:r>
      <w:r w:rsidR="00DF44D9" w:rsidRPr="00126E33">
        <w:rPr>
          <w:rFonts w:ascii="Century Gothic" w:hAnsi="Century Gothic" w:cs="Arial"/>
        </w:rPr>
        <w:t xml:space="preserve"> ma prawo do rozwiązania niniejszej Umowy przed terminem określonym w §2 ze skutkiem natychmiastowym w przypadku, gdy </w:t>
      </w:r>
      <w:r w:rsidR="00D53BED" w:rsidRPr="00126E33">
        <w:rPr>
          <w:rFonts w:ascii="Century Gothic" w:hAnsi="Century Gothic" w:cs="Arial"/>
        </w:rPr>
        <w:t>Przyjmujący Zamówienie</w:t>
      </w:r>
      <w:r w:rsidR="00232D60" w:rsidRPr="00126E33">
        <w:rPr>
          <w:rFonts w:ascii="Century Gothic" w:hAnsi="Century Gothic" w:cs="Arial"/>
        </w:rPr>
        <w:t xml:space="preserve">: </w:t>
      </w:r>
    </w:p>
    <w:p w14:paraId="2205D542" w14:textId="77777777" w:rsidR="00DF44D9" w:rsidRPr="00126E33" w:rsidRDefault="00DF44D9" w:rsidP="00830A88">
      <w:pPr>
        <w:numPr>
          <w:ilvl w:val="0"/>
          <w:numId w:val="11"/>
        </w:numPr>
        <w:jc w:val="both"/>
        <w:rPr>
          <w:rFonts w:ascii="Century Gothic" w:hAnsi="Century Gothic" w:cs="Arial"/>
        </w:rPr>
      </w:pPr>
      <w:r w:rsidRPr="00126E33">
        <w:rPr>
          <w:rFonts w:ascii="Century Gothic" w:hAnsi="Century Gothic" w:cs="Arial"/>
        </w:rPr>
        <w:t>utracił prawo wykonywania zawodu lub został w tym prawie zawieszony przez organ do tego uprawniony,</w:t>
      </w:r>
    </w:p>
    <w:p w14:paraId="54D30DBB" w14:textId="66488AF3" w:rsidR="00BE4D10" w:rsidRDefault="00DF44D9" w:rsidP="00830A88">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pomimo wezwania, nie dostarczył </w:t>
      </w:r>
      <w:r w:rsidR="00E01812">
        <w:rPr>
          <w:rFonts w:ascii="Century Gothic" w:hAnsi="Century Gothic" w:cs="Arial"/>
        </w:rPr>
        <w:t>Udzielającemu zamówienie</w:t>
      </w:r>
      <w:r w:rsidRPr="00126E33">
        <w:rPr>
          <w:rFonts w:ascii="Century Gothic" w:hAnsi="Century Gothic" w:cs="Arial"/>
        </w:rPr>
        <w:t xml:space="preserve"> kopii dowodu zawarcia umowy ubezpieczenia </w:t>
      </w:r>
      <w:r w:rsidR="00EF6AB7" w:rsidRPr="00126E33">
        <w:rPr>
          <w:rFonts w:ascii="Century Gothic" w:hAnsi="Century Gothic" w:cs="Arial"/>
        </w:rPr>
        <w:t>odpowiedzialności cywilnej</w:t>
      </w:r>
      <w:r w:rsidR="00C6698F">
        <w:rPr>
          <w:rFonts w:ascii="Century Gothic" w:hAnsi="Century Gothic" w:cs="Arial"/>
        </w:rPr>
        <w:t>,</w:t>
      </w:r>
    </w:p>
    <w:p w14:paraId="646E273E"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odmowy współdziałania z Udzielającym Zamówienia w przypadkach, gdy jest do tego zobowiązany na podstawie umowy bądź też jest to konieczne dla prawidłowego funkcjonowania oraz zapewnienia ciągłości i należytej organizacji udzielania świadczeń zdrowotnych przez Udzielającego Zamówienia lub wywiązywania się przez niego ze zobowiązań wobec Narodowego Funduszu Zdrowia oraz innych podmiotów, w tym nie wywiązywania się z obowiązku poddania się kontroli przez Udzielającego Zamówienia, </w:t>
      </w:r>
    </w:p>
    <w:p w14:paraId="70E472E0" w14:textId="0AAB2410"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nieprowadzenia </w:t>
      </w:r>
      <w:r w:rsidR="002F459D">
        <w:rPr>
          <w:rFonts w:ascii="Century Gothic" w:hAnsi="Century Gothic" w:cs="Arial"/>
        </w:rPr>
        <w:t xml:space="preserve">lub nienależytego prowadzenia </w:t>
      </w:r>
      <w:r w:rsidRPr="00654F1E">
        <w:rPr>
          <w:rFonts w:ascii="Century Gothic" w:hAnsi="Century Gothic" w:cs="Arial"/>
        </w:rPr>
        <w:t>dokumentacji</w:t>
      </w:r>
      <w:r w:rsidR="002F459D">
        <w:rPr>
          <w:rFonts w:ascii="Century Gothic" w:hAnsi="Century Gothic" w:cs="Arial"/>
        </w:rPr>
        <w:t xml:space="preserve"> medycznej</w:t>
      </w:r>
      <w:r w:rsidRPr="00654F1E">
        <w:rPr>
          <w:rFonts w:ascii="Century Gothic" w:hAnsi="Century Gothic" w:cs="Arial"/>
        </w:rPr>
        <w:t>,</w:t>
      </w:r>
    </w:p>
    <w:p w14:paraId="0717F729" w14:textId="1BE45AA6"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bezzasadnej odmowy udzielenia świadczenia zdrowotnego,</w:t>
      </w:r>
    </w:p>
    <w:p w14:paraId="3D719611"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 xml:space="preserve">nieprzestrzegania obowiązujących procedur, w tym procedur medycznych, </w:t>
      </w:r>
    </w:p>
    <w:p w14:paraId="268F9BC2"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oświadczenia i dane przekazane Udzielającemu Zamówienia okażą się nieprawdziwe,</w:t>
      </w:r>
    </w:p>
    <w:p w14:paraId="6E57218A" w14:textId="77777777" w:rsidR="00654F1E"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nieprzestrzegania przepisów Bhp, P-</w:t>
      </w:r>
      <w:proofErr w:type="spellStart"/>
      <w:r w:rsidRPr="00654F1E">
        <w:rPr>
          <w:rFonts w:ascii="Century Gothic" w:hAnsi="Century Gothic" w:cs="Arial"/>
        </w:rPr>
        <w:t>poż</w:t>
      </w:r>
      <w:proofErr w:type="spellEnd"/>
      <w:r w:rsidRPr="00654F1E">
        <w:rPr>
          <w:rFonts w:ascii="Century Gothic" w:hAnsi="Century Gothic" w:cs="Arial"/>
        </w:rPr>
        <w:t>. i innych przepisów szczególnych obowiązujących u Udzielającego Zamówienia,</w:t>
      </w:r>
    </w:p>
    <w:p w14:paraId="1F6B3314" w14:textId="4D8B3157" w:rsidR="00C6698F" w:rsidRPr="00654F1E" w:rsidRDefault="00654F1E" w:rsidP="00654F1E">
      <w:pPr>
        <w:numPr>
          <w:ilvl w:val="0"/>
          <w:numId w:val="11"/>
        </w:numPr>
        <w:tabs>
          <w:tab w:val="left" w:pos="284"/>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654F1E">
        <w:rPr>
          <w:rFonts w:ascii="Century Gothic" w:hAnsi="Century Gothic" w:cs="Arial"/>
        </w:rPr>
        <w:t>gdy Przyjmujący Zamówienie przeniósł prawa i obowiązki wynikające z niniejszej umowy na osobę trzecią bez zgody Udzielającego Zamówienia,</w:t>
      </w:r>
    </w:p>
    <w:p w14:paraId="3FC2A716" w14:textId="77777777" w:rsidR="00DF44D9" w:rsidRPr="00126E33" w:rsidRDefault="00DF44D9" w:rsidP="00830A88">
      <w:pPr>
        <w:numPr>
          <w:ilvl w:val="2"/>
          <w:numId w:val="2"/>
        </w:numPr>
        <w:tabs>
          <w:tab w:val="left" w:pos="426"/>
          <w:tab w:val="left" w:pos="567"/>
          <w:tab w:val="left" w:pos="851"/>
          <w:tab w:val="left" w:pos="1134"/>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jc w:val="both"/>
        <w:rPr>
          <w:rFonts w:ascii="Century Gothic" w:hAnsi="Century Gothic" w:cs="Arial"/>
        </w:rPr>
      </w:pPr>
      <w:r w:rsidRPr="00126E33">
        <w:rPr>
          <w:rFonts w:ascii="Century Gothic" w:hAnsi="Century Gothic" w:cs="Arial"/>
        </w:rPr>
        <w:t xml:space="preserve">Umowa może być rozwiązana przez każdą </w:t>
      </w:r>
      <w:r w:rsidR="00BE4D10" w:rsidRPr="00126E33">
        <w:rPr>
          <w:rFonts w:ascii="Century Gothic" w:hAnsi="Century Gothic" w:cs="Arial"/>
        </w:rPr>
        <w:t>ze stron bez zachowania o</w:t>
      </w:r>
      <w:r w:rsidRPr="00126E33">
        <w:rPr>
          <w:rFonts w:ascii="Century Gothic" w:hAnsi="Century Gothic" w:cs="Arial"/>
        </w:rPr>
        <w:t xml:space="preserve">kresu wypowiedzenia, w przypadku rażącego naruszenia przez drugą stronę istotnych postanowień </w:t>
      </w:r>
      <w:r w:rsidR="002B0D5A" w:rsidRPr="00126E33">
        <w:rPr>
          <w:rFonts w:ascii="Century Gothic" w:hAnsi="Century Gothic" w:cs="Arial"/>
        </w:rPr>
        <w:t>U</w:t>
      </w:r>
      <w:r w:rsidRPr="00126E33">
        <w:rPr>
          <w:rFonts w:ascii="Century Gothic" w:hAnsi="Century Gothic" w:cs="Arial"/>
        </w:rPr>
        <w:t>mowy.</w:t>
      </w:r>
    </w:p>
    <w:p w14:paraId="0DD17578" w14:textId="669CF40C" w:rsidR="004458C7" w:rsidRPr="009E6F33" w:rsidRDefault="00DF44D9" w:rsidP="004458C7">
      <w:pPr>
        <w:numPr>
          <w:ilvl w:val="2"/>
          <w:numId w:val="2"/>
        </w:numPr>
        <w:tabs>
          <w:tab w:val="left" w:pos="426"/>
          <w:tab w:val="left" w:pos="567"/>
        </w:tabs>
        <w:spacing w:before="20"/>
        <w:jc w:val="both"/>
        <w:rPr>
          <w:rFonts w:ascii="Century Gothic" w:hAnsi="Century Gothic" w:cs="Arial"/>
        </w:rPr>
      </w:pPr>
      <w:r w:rsidRPr="00126E33">
        <w:rPr>
          <w:rFonts w:ascii="Century Gothic" w:hAnsi="Century Gothic" w:cs="Arial"/>
        </w:rPr>
        <w:t xml:space="preserve">Umowa może być rozwiązana przez </w:t>
      </w:r>
      <w:r w:rsidR="00BE4D10" w:rsidRPr="00126E33">
        <w:rPr>
          <w:rFonts w:ascii="Century Gothic" w:hAnsi="Century Gothic" w:cs="Arial"/>
        </w:rPr>
        <w:t xml:space="preserve">oświadczenie </w:t>
      </w:r>
      <w:r w:rsidRPr="00126E33">
        <w:rPr>
          <w:rFonts w:ascii="Century Gothic" w:hAnsi="Century Gothic" w:cs="Arial"/>
        </w:rPr>
        <w:t>każd</w:t>
      </w:r>
      <w:r w:rsidR="00BE4D10" w:rsidRPr="00126E33">
        <w:rPr>
          <w:rFonts w:ascii="Century Gothic" w:hAnsi="Century Gothic" w:cs="Arial"/>
        </w:rPr>
        <w:t>ej</w:t>
      </w:r>
      <w:r w:rsidRPr="00126E33">
        <w:rPr>
          <w:rFonts w:ascii="Century Gothic" w:hAnsi="Century Gothic" w:cs="Arial"/>
        </w:rPr>
        <w:t xml:space="preserve"> ze stron</w:t>
      </w:r>
      <w:r w:rsidR="00BE4D10" w:rsidRPr="00126E33">
        <w:rPr>
          <w:rFonts w:ascii="Century Gothic" w:hAnsi="Century Gothic" w:cs="Arial"/>
        </w:rPr>
        <w:t>,</w:t>
      </w:r>
      <w:r w:rsidRPr="00126E33">
        <w:rPr>
          <w:rFonts w:ascii="Century Gothic" w:hAnsi="Century Gothic" w:cs="Arial"/>
        </w:rPr>
        <w:t xml:space="preserve"> z zachowaniem </w:t>
      </w:r>
      <w:r w:rsidR="00A741C1" w:rsidRPr="0034316F">
        <w:rPr>
          <w:rFonts w:ascii="Century Gothic" w:hAnsi="Century Gothic" w:cs="Arial"/>
        </w:rPr>
        <w:t>jednomiesięcznego</w:t>
      </w:r>
      <w:r w:rsidRPr="00126E33">
        <w:rPr>
          <w:rFonts w:ascii="Century Gothic" w:hAnsi="Century Gothic" w:cs="Arial"/>
        </w:rPr>
        <w:t xml:space="preserve"> okresu wypowiedzenia, ze skutkiem na koniec miesiąca kalendarzowego</w:t>
      </w:r>
      <w:r w:rsidR="00BE4D10" w:rsidRPr="00126E33">
        <w:rPr>
          <w:rFonts w:ascii="Century Gothic" w:hAnsi="Century Gothic" w:cs="Arial"/>
        </w:rPr>
        <w:t>.</w:t>
      </w:r>
    </w:p>
    <w:p w14:paraId="713B7746" w14:textId="7D09F992" w:rsidR="00654F1E" w:rsidRPr="00654F1E" w:rsidRDefault="00654F1E" w:rsidP="00654F1E">
      <w:pPr>
        <w:numPr>
          <w:ilvl w:val="2"/>
          <w:numId w:val="2"/>
        </w:numPr>
        <w:tabs>
          <w:tab w:val="left" w:pos="426"/>
          <w:tab w:val="left" w:pos="567"/>
        </w:tabs>
        <w:spacing w:before="20"/>
        <w:jc w:val="both"/>
        <w:rPr>
          <w:rFonts w:ascii="Century Gothic" w:hAnsi="Century Gothic" w:cs="Arial"/>
        </w:rPr>
      </w:pPr>
      <w:r w:rsidRPr="00654F1E">
        <w:rPr>
          <w:rFonts w:ascii="Century Gothic" w:hAnsi="Century Gothic" w:cs="Arial"/>
        </w:rPr>
        <w:t xml:space="preserve">W przypadku zmian zasad kontraktowania i warunków finansowania świadczeń przez Narodowy Fundusz Zdrowia w sposób odbiegający od obowiązujących w dniu podpisania umowy z przyczyn nie leżących po stronie Udzielającego Zamówienia, Udzielający Zamówienia wezwie Przyjmującego Zamówienie do renegocjacji wynagrodzenia określonego w § </w:t>
      </w:r>
      <w:r>
        <w:rPr>
          <w:rFonts w:ascii="Century Gothic" w:hAnsi="Century Gothic" w:cs="Arial"/>
        </w:rPr>
        <w:t>8</w:t>
      </w:r>
      <w:r w:rsidR="0034316F">
        <w:rPr>
          <w:rFonts w:ascii="Century Gothic" w:hAnsi="Century Gothic" w:cs="Arial"/>
        </w:rPr>
        <w:t xml:space="preserve"> ust.1</w:t>
      </w:r>
      <w:r w:rsidRPr="00654F1E">
        <w:rPr>
          <w:rFonts w:ascii="Century Gothic" w:hAnsi="Century Gothic" w:cs="Arial"/>
        </w:rPr>
        <w:t>, na co Przyjmujący Zamówienie wyraża zgodę.  Renegocjacje te odbywać się będą w ramach i na podstawie zmian warunków finansowych umowy pomiędzy Udzielającym Zamówienia i NFZ. Brak porozumienia w powyższym zakresie w terminie 14 dni powoduje rozwiązanie niniejszej umowy z zachowanie</w:t>
      </w:r>
      <w:r w:rsidR="0034316F">
        <w:rPr>
          <w:rFonts w:ascii="Century Gothic" w:hAnsi="Century Gothic" w:cs="Arial"/>
        </w:rPr>
        <w:t>m</w:t>
      </w:r>
      <w:r w:rsidRPr="00654F1E">
        <w:rPr>
          <w:rFonts w:ascii="Century Gothic" w:hAnsi="Century Gothic" w:cs="Arial"/>
        </w:rPr>
        <w:t xml:space="preserve"> terminu wypowiedzenia opisanego w </w:t>
      </w:r>
      <w:r w:rsidRPr="00695CA4">
        <w:rPr>
          <w:rFonts w:ascii="Century Gothic" w:hAnsi="Century Gothic" w:cs="Arial"/>
        </w:rPr>
        <w:t xml:space="preserve">ust. </w:t>
      </w:r>
      <w:r w:rsidR="0022277E" w:rsidRPr="00695CA4">
        <w:rPr>
          <w:rFonts w:ascii="Century Gothic" w:hAnsi="Century Gothic" w:cs="Arial"/>
        </w:rPr>
        <w:t>3</w:t>
      </w:r>
      <w:r w:rsidRPr="00695CA4">
        <w:rPr>
          <w:rFonts w:ascii="Century Gothic" w:hAnsi="Century Gothic" w:cs="Arial"/>
        </w:rPr>
        <w:t>.</w:t>
      </w:r>
      <w:r w:rsidRPr="00654F1E">
        <w:rPr>
          <w:rFonts w:ascii="Century Gothic" w:hAnsi="Century Gothic" w:cs="Arial"/>
        </w:rPr>
        <w:t xml:space="preserve"> </w:t>
      </w:r>
    </w:p>
    <w:p w14:paraId="4F3F8AA9" w14:textId="77777777" w:rsidR="00654F1E" w:rsidRDefault="00654F1E">
      <w:pPr>
        <w:ind w:left="57"/>
        <w:jc w:val="center"/>
        <w:rPr>
          <w:rFonts w:ascii="Century Gothic" w:hAnsi="Century Gothic" w:cs="Arial"/>
        </w:rPr>
      </w:pPr>
    </w:p>
    <w:p w14:paraId="30ABAF74" w14:textId="50F8C238" w:rsidR="00005296" w:rsidRPr="00126E33" w:rsidRDefault="00005296">
      <w:pPr>
        <w:ind w:left="57"/>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11</w:t>
      </w:r>
    </w:p>
    <w:p w14:paraId="4576BE32" w14:textId="77777777" w:rsidR="00005296" w:rsidRPr="00126E33" w:rsidRDefault="00005296" w:rsidP="0079736C">
      <w:pPr>
        <w:jc w:val="both"/>
        <w:rPr>
          <w:rFonts w:ascii="Century Gothic" w:hAnsi="Century Gothic" w:cs="Arial"/>
        </w:rPr>
      </w:pPr>
      <w:r w:rsidRPr="00126E33">
        <w:rPr>
          <w:rFonts w:ascii="Century Gothic" w:hAnsi="Century Gothic" w:cs="Arial"/>
        </w:rPr>
        <w:t xml:space="preserve">Po ustaniu obowiązywania umowy </w:t>
      </w:r>
      <w:r w:rsidR="00D53BED" w:rsidRPr="00126E33">
        <w:rPr>
          <w:rFonts w:ascii="Century Gothic" w:hAnsi="Century Gothic" w:cs="Arial"/>
        </w:rPr>
        <w:t>Przyjmujący Zamówienie</w:t>
      </w:r>
      <w:r w:rsidR="00A60A77" w:rsidRPr="00126E33">
        <w:rPr>
          <w:rFonts w:ascii="Century Gothic" w:hAnsi="Century Gothic" w:cs="Arial"/>
        </w:rPr>
        <w:t xml:space="preserve"> </w:t>
      </w:r>
      <w:r w:rsidRPr="00126E33">
        <w:rPr>
          <w:rFonts w:ascii="Century Gothic" w:hAnsi="Century Gothic" w:cs="Arial"/>
        </w:rPr>
        <w:t>zobowiązany jest do:</w:t>
      </w:r>
    </w:p>
    <w:p w14:paraId="776B61D2" w14:textId="1E0E5540"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Przekazania mienia </w:t>
      </w:r>
      <w:r w:rsidR="005C5DE6">
        <w:rPr>
          <w:rFonts w:ascii="Century Gothic" w:hAnsi="Century Gothic" w:cs="Arial"/>
        </w:rPr>
        <w:t>Udzielającego zamówienie</w:t>
      </w:r>
      <w:r w:rsidRPr="00126E33">
        <w:rPr>
          <w:rFonts w:ascii="Century Gothic" w:hAnsi="Century Gothic" w:cs="Arial"/>
        </w:rPr>
        <w:t xml:space="preserve"> w formie jak przy </w:t>
      </w:r>
      <w:r w:rsidR="00027B41" w:rsidRPr="00126E33">
        <w:rPr>
          <w:rFonts w:ascii="Century Gothic" w:hAnsi="Century Gothic" w:cs="Arial"/>
        </w:rPr>
        <w:t>zawarciu</w:t>
      </w:r>
      <w:r w:rsidRPr="00126E33">
        <w:rPr>
          <w:rFonts w:ascii="Century Gothic" w:hAnsi="Century Gothic" w:cs="Arial"/>
        </w:rPr>
        <w:t xml:space="preserve"> </w:t>
      </w:r>
      <w:r w:rsidR="002B0D5A" w:rsidRPr="00126E33">
        <w:rPr>
          <w:rFonts w:ascii="Century Gothic" w:hAnsi="Century Gothic" w:cs="Arial"/>
        </w:rPr>
        <w:t>U</w:t>
      </w:r>
      <w:r w:rsidRPr="00126E33">
        <w:rPr>
          <w:rFonts w:ascii="Century Gothic" w:hAnsi="Century Gothic" w:cs="Arial"/>
        </w:rPr>
        <w:t>mowy</w:t>
      </w:r>
      <w:r w:rsidR="004458C7">
        <w:rPr>
          <w:rFonts w:ascii="Century Gothic" w:hAnsi="Century Gothic" w:cs="Arial"/>
        </w:rPr>
        <w:t xml:space="preserve"> w stanie niepogorszonym ponad normalne zużycie</w:t>
      </w:r>
      <w:r w:rsidRPr="00126E33">
        <w:rPr>
          <w:rFonts w:ascii="Century Gothic" w:hAnsi="Century Gothic" w:cs="Arial"/>
        </w:rPr>
        <w:t xml:space="preserve">, </w:t>
      </w:r>
    </w:p>
    <w:p w14:paraId="6D94B770" w14:textId="1A8D614B" w:rsidR="00005296" w:rsidRPr="00126E33" w:rsidRDefault="00005296" w:rsidP="00830A88">
      <w:pPr>
        <w:numPr>
          <w:ilvl w:val="1"/>
          <w:numId w:val="3"/>
        </w:numPr>
        <w:tabs>
          <w:tab w:val="clear" w:pos="1440"/>
          <w:tab w:val="num" w:pos="567"/>
        </w:tabs>
        <w:ind w:left="567" w:hanging="425"/>
        <w:jc w:val="both"/>
        <w:rPr>
          <w:rFonts w:ascii="Century Gothic" w:hAnsi="Century Gothic" w:cs="Arial"/>
        </w:rPr>
      </w:pPr>
      <w:r w:rsidRPr="00126E33">
        <w:rPr>
          <w:rFonts w:ascii="Century Gothic" w:hAnsi="Century Gothic" w:cs="Arial"/>
        </w:rPr>
        <w:t xml:space="preserve">Zwrotu wszelkiej dokumentacji należącej do </w:t>
      </w:r>
      <w:r w:rsidR="005C5DE6">
        <w:rPr>
          <w:rFonts w:ascii="Century Gothic" w:hAnsi="Century Gothic" w:cs="Arial"/>
        </w:rPr>
        <w:t>Udzielającego zamówienie</w:t>
      </w:r>
      <w:r w:rsidRPr="00126E33">
        <w:rPr>
          <w:rFonts w:ascii="Century Gothic" w:hAnsi="Century Gothic" w:cs="Arial"/>
        </w:rPr>
        <w:t xml:space="preserve">, a związanej z realizacją niniejszej umowy, w terminie nie później niż 7 dni od daty rozwiązania </w:t>
      </w:r>
      <w:r w:rsidR="002B0D5A" w:rsidRPr="00126E33">
        <w:rPr>
          <w:rFonts w:ascii="Century Gothic" w:hAnsi="Century Gothic" w:cs="Arial"/>
        </w:rPr>
        <w:t>U</w:t>
      </w:r>
      <w:r w:rsidRPr="00126E33">
        <w:rPr>
          <w:rFonts w:ascii="Century Gothic" w:hAnsi="Century Gothic" w:cs="Arial"/>
        </w:rPr>
        <w:t>mowy, przy czym zwrotowi podlegają wszelkie dokumenty bez względu na rodzaj nośnika, na którym zostały zapisane.</w:t>
      </w:r>
    </w:p>
    <w:p w14:paraId="7D4E3128" w14:textId="2F956D48" w:rsidR="00B133C2" w:rsidRDefault="00B133C2" w:rsidP="00AE0753">
      <w:pPr>
        <w:jc w:val="both"/>
        <w:rPr>
          <w:rFonts w:ascii="Century Gothic" w:hAnsi="Century Gothic" w:cs="Arial"/>
          <w:b/>
          <w:bCs/>
          <w:u w:val="single"/>
        </w:rPr>
      </w:pPr>
    </w:p>
    <w:p w14:paraId="128E2FA0" w14:textId="77777777" w:rsidR="009E2A0D" w:rsidRPr="00126E33" w:rsidRDefault="009E2A0D" w:rsidP="00AE0753">
      <w:pPr>
        <w:jc w:val="both"/>
        <w:rPr>
          <w:rFonts w:ascii="Century Gothic" w:hAnsi="Century Gothic" w:cs="Arial"/>
          <w:b/>
          <w:bCs/>
          <w:u w:val="single"/>
        </w:rPr>
      </w:pPr>
    </w:p>
    <w:p w14:paraId="3BC0B3E8" w14:textId="77777777" w:rsidR="00005296" w:rsidRPr="00126E33" w:rsidRDefault="00005296">
      <w:pPr>
        <w:ind w:left="142"/>
        <w:jc w:val="both"/>
        <w:rPr>
          <w:rFonts w:ascii="Century Gothic" w:hAnsi="Century Gothic" w:cs="Arial"/>
          <w:b/>
          <w:bCs/>
          <w:u w:val="single"/>
        </w:rPr>
      </w:pPr>
      <w:r w:rsidRPr="00126E33">
        <w:rPr>
          <w:rFonts w:ascii="Century Gothic" w:hAnsi="Century Gothic" w:cs="Arial"/>
          <w:b/>
          <w:bCs/>
          <w:u w:val="single"/>
        </w:rPr>
        <w:t>Postanowienia końcowe:</w:t>
      </w:r>
    </w:p>
    <w:p w14:paraId="6AC2A62B" w14:textId="37BD37A1" w:rsidR="00005296" w:rsidRPr="00126E33" w:rsidRDefault="00005296">
      <w:pPr>
        <w:ind w:left="142"/>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12</w:t>
      </w:r>
    </w:p>
    <w:p w14:paraId="466C6113" w14:textId="2F96C63A" w:rsidR="002F10C4" w:rsidRDefault="002F10C4" w:rsidP="002F10C4">
      <w:pPr>
        <w:numPr>
          <w:ilvl w:val="0"/>
          <w:numId w:val="4"/>
        </w:numPr>
        <w:jc w:val="both"/>
        <w:rPr>
          <w:rFonts w:ascii="Century Gothic" w:hAnsi="Century Gothic" w:cs="Arial"/>
        </w:rPr>
      </w:pPr>
      <w:bookmarkStart w:id="4" w:name="_Hlk103331939"/>
      <w:r w:rsidRPr="00B17C05">
        <w:rPr>
          <w:rFonts w:ascii="Century Gothic" w:hAnsi="Century Gothic" w:cs="Arial"/>
        </w:rPr>
        <w:t>Wszelkie zmiany niniejszej Umowy wymagają formy pisemnej pod rygorem nieważności.</w:t>
      </w:r>
    </w:p>
    <w:p w14:paraId="463F6C9F" w14:textId="2DCD0AF3" w:rsidR="004F0710" w:rsidRPr="004F0710" w:rsidRDefault="004F0710" w:rsidP="004F0710">
      <w:pPr>
        <w:pStyle w:val="Akapitzlist"/>
        <w:numPr>
          <w:ilvl w:val="0"/>
          <w:numId w:val="4"/>
        </w:numPr>
        <w:jc w:val="both"/>
        <w:rPr>
          <w:rFonts w:ascii="Century Gothic" w:hAnsi="Century Gothic" w:cs="Arial"/>
        </w:rPr>
      </w:pPr>
      <w:r w:rsidRPr="004F0710">
        <w:rPr>
          <w:rFonts w:ascii="Century Gothic" w:hAnsi="Century Gothic" w:cs="Arial"/>
        </w:rPr>
        <w:t>Zakazuje się dokonywania zmian zawartej umowy oraz wprowadzania nowych postanowień do umowy niekorzystnych dla Udzielającego Zamówienia, jeżeli przy ich uwzględnieniu zachodziłaby konieczność zmiany treści oferty, na podstawie której dokonano wyboru Przyjmującego Zamówienie</w:t>
      </w:r>
      <w:r w:rsidR="00CE586C">
        <w:rPr>
          <w:rFonts w:ascii="Century Gothic" w:hAnsi="Century Gothic" w:cs="Arial"/>
        </w:rPr>
        <w:t xml:space="preserve">. </w:t>
      </w:r>
    </w:p>
    <w:p w14:paraId="46D4F210" w14:textId="77777777"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Ewentualne spory mogące wyniknąć przy realizacji niniejszej umowy, Strony poddają pod rozstrzygnięcie właściwego sądu w Olsztynie.</w:t>
      </w:r>
    </w:p>
    <w:p w14:paraId="725739AF" w14:textId="1BBF455C" w:rsidR="002F10C4" w:rsidRPr="00B17C05" w:rsidRDefault="002F10C4" w:rsidP="002F10C4">
      <w:pPr>
        <w:numPr>
          <w:ilvl w:val="0"/>
          <w:numId w:val="4"/>
        </w:numPr>
        <w:jc w:val="both"/>
        <w:rPr>
          <w:rFonts w:ascii="Century Gothic" w:hAnsi="Century Gothic" w:cs="Arial"/>
        </w:rPr>
      </w:pPr>
      <w:r w:rsidRPr="00B17C05">
        <w:rPr>
          <w:rFonts w:ascii="Century Gothic" w:hAnsi="Century Gothic" w:cs="Arial"/>
        </w:rPr>
        <w:t xml:space="preserve">Przyjmujący Zamówienie zachowa w tajemnicy wszelkie informacje dotyczące działalności </w:t>
      </w:r>
      <w:r w:rsidR="005C5DE6">
        <w:rPr>
          <w:rFonts w:ascii="Century Gothic" w:hAnsi="Century Gothic" w:cs="Arial"/>
        </w:rPr>
        <w:t>Udzielającego zamówienie</w:t>
      </w:r>
      <w:r w:rsidRPr="00B17C05">
        <w:rPr>
          <w:rFonts w:ascii="Century Gothic" w:hAnsi="Century Gothic" w:cs="Arial"/>
        </w:rPr>
        <w:t xml:space="preserve"> uzyskane w związku z realizowaniem postanowień Umowy.</w:t>
      </w:r>
    </w:p>
    <w:p w14:paraId="174CE1AB" w14:textId="056E2346" w:rsidR="002F10C4" w:rsidRPr="00B17C05" w:rsidRDefault="002F10C4" w:rsidP="002F10C4">
      <w:pPr>
        <w:numPr>
          <w:ilvl w:val="0"/>
          <w:numId w:val="4"/>
        </w:numPr>
        <w:jc w:val="both"/>
        <w:rPr>
          <w:rFonts w:ascii="Century Gothic" w:hAnsi="Century Gothic"/>
          <w:bCs/>
        </w:rPr>
      </w:pPr>
      <w:r w:rsidRPr="00B17C05">
        <w:rPr>
          <w:rFonts w:ascii="Century Gothic" w:hAnsi="Century Gothic"/>
          <w:bCs/>
        </w:rPr>
        <w:t xml:space="preserve">Strony zgodnie ustalają, że w zakresie dotyczącym odpadów, w tym odpadów medycznych, powstałych w związku z realizacją niniejszej umowy, </w:t>
      </w:r>
      <w:r w:rsidR="005C5DE6">
        <w:rPr>
          <w:rFonts w:ascii="Century Gothic" w:hAnsi="Century Gothic"/>
          <w:bCs/>
        </w:rPr>
        <w:t>Udzielający zamówienie</w:t>
      </w:r>
      <w:r w:rsidRPr="00B17C05">
        <w:rPr>
          <w:rFonts w:ascii="Century Gothic" w:hAnsi="Century Gothic"/>
          <w:bCs/>
        </w:rPr>
        <w:t xml:space="preserve"> jest wytwórcą odpadów w rozumieniu przepisów ustawy o odpadach.</w:t>
      </w:r>
    </w:p>
    <w:p w14:paraId="7B7A1098" w14:textId="42686EFD" w:rsidR="002F10C4" w:rsidRPr="00B17C05" w:rsidRDefault="002F10C4" w:rsidP="002F10C4">
      <w:pPr>
        <w:numPr>
          <w:ilvl w:val="0"/>
          <w:numId w:val="4"/>
        </w:numPr>
        <w:jc w:val="both"/>
        <w:rPr>
          <w:rFonts w:ascii="Century Gothic" w:hAnsi="Century Gothic"/>
          <w:bCs/>
        </w:rPr>
      </w:pPr>
      <w:bookmarkStart w:id="5" w:name="_Hlk103335069"/>
      <w:r w:rsidRPr="00B17C05">
        <w:rPr>
          <w:rFonts w:ascii="Century Gothic" w:hAnsi="Century Gothic" w:cs="Arial"/>
        </w:rPr>
        <w:t xml:space="preserve">W sprawach nie uregulowanych niniejszą umową mają zastosowanie przepisy Kodeksu cywilnego, ustawy z dnia </w:t>
      </w:r>
      <w:r w:rsidR="00BE34C6">
        <w:rPr>
          <w:rFonts w:ascii="Century Gothic" w:hAnsi="Century Gothic" w:cs="Arial"/>
        </w:rPr>
        <w:t>15.04.</w:t>
      </w:r>
      <w:r w:rsidRPr="00B17C05">
        <w:rPr>
          <w:rFonts w:ascii="Century Gothic" w:hAnsi="Century Gothic" w:cs="Arial"/>
        </w:rPr>
        <w:t>20</w:t>
      </w:r>
      <w:r w:rsidR="004458C7">
        <w:rPr>
          <w:rFonts w:ascii="Century Gothic" w:hAnsi="Century Gothic" w:cs="Arial"/>
        </w:rPr>
        <w:t>1</w:t>
      </w:r>
      <w:r w:rsidR="00BE34C6">
        <w:rPr>
          <w:rFonts w:ascii="Century Gothic" w:hAnsi="Century Gothic" w:cs="Arial"/>
        </w:rPr>
        <w:t xml:space="preserve">1 </w:t>
      </w:r>
      <w:r w:rsidRPr="00B17C05">
        <w:rPr>
          <w:rFonts w:ascii="Century Gothic" w:hAnsi="Century Gothic" w:cs="Arial"/>
        </w:rPr>
        <w:t>r. o działalności leczniczej</w:t>
      </w:r>
      <w:r w:rsidR="00BE34C6">
        <w:rPr>
          <w:rFonts w:ascii="Century Gothic" w:hAnsi="Century Gothic" w:cs="Arial"/>
        </w:rPr>
        <w:t>,</w:t>
      </w:r>
      <w:r w:rsidRPr="00B17C05">
        <w:rPr>
          <w:rFonts w:ascii="Century Gothic" w:hAnsi="Century Gothic" w:cs="Arial"/>
        </w:rPr>
        <w:t xml:space="preserve"> ustawy z dnia 27.08.2004</w:t>
      </w:r>
      <w:r w:rsidR="00BE34C6">
        <w:rPr>
          <w:rFonts w:ascii="Century Gothic" w:hAnsi="Century Gothic" w:cs="Arial"/>
        </w:rPr>
        <w:t xml:space="preserve"> </w:t>
      </w:r>
      <w:r w:rsidRPr="00B17C05">
        <w:rPr>
          <w:rFonts w:ascii="Century Gothic" w:hAnsi="Century Gothic" w:cs="Arial"/>
        </w:rPr>
        <w:t xml:space="preserve">r. o świadczeniach opieki zdrowotnej finansowanych ze środków publicznych, przepisy wykonawcze wydane na podstawie w/w ustaw oraz Statut i Regulamin Organizacyjny W-MCChP. </w:t>
      </w:r>
    </w:p>
    <w:bookmarkEnd w:id="4"/>
    <w:bookmarkEnd w:id="5"/>
    <w:p w14:paraId="4E37BEDF" w14:textId="77777777" w:rsidR="00315DD5" w:rsidRPr="00126E33" w:rsidRDefault="00315DD5" w:rsidP="00315DD5">
      <w:pPr>
        <w:ind w:left="360"/>
        <w:jc w:val="both"/>
        <w:rPr>
          <w:rFonts w:ascii="Century Gothic" w:hAnsi="Century Gothic" w:cs="Arial"/>
        </w:rPr>
      </w:pPr>
    </w:p>
    <w:p w14:paraId="4BA2563D" w14:textId="59D2C3C5" w:rsidR="00005296" w:rsidRPr="00126E33" w:rsidRDefault="00005296">
      <w:pPr>
        <w:jc w:val="center"/>
        <w:rPr>
          <w:rFonts w:ascii="Century Gothic" w:hAnsi="Century Gothic" w:cs="Arial"/>
        </w:rPr>
      </w:pPr>
      <w:r w:rsidRPr="00126E33">
        <w:rPr>
          <w:rFonts w:ascii="Century Gothic" w:hAnsi="Century Gothic" w:cs="Arial"/>
        </w:rPr>
        <w:t xml:space="preserve">§ </w:t>
      </w:r>
      <w:r w:rsidR="009C5EDB">
        <w:rPr>
          <w:rFonts w:ascii="Century Gothic" w:hAnsi="Century Gothic" w:cs="Arial"/>
        </w:rPr>
        <w:t>13</w:t>
      </w:r>
    </w:p>
    <w:p w14:paraId="2DD34B36" w14:textId="0685F3C5" w:rsidR="00EF6AB7" w:rsidRPr="00126E33" w:rsidRDefault="00005296">
      <w:pPr>
        <w:pStyle w:val="Tekstpodstawowy"/>
        <w:rPr>
          <w:rFonts w:ascii="Century Gothic" w:hAnsi="Century Gothic" w:cs="Arial"/>
          <w:sz w:val="20"/>
        </w:rPr>
      </w:pPr>
      <w:r w:rsidRPr="00126E33">
        <w:rPr>
          <w:rFonts w:ascii="Century Gothic" w:hAnsi="Century Gothic" w:cs="Arial"/>
          <w:sz w:val="20"/>
        </w:rPr>
        <w:t>Umowę spisano w trzech jednobrzmiących egzemplarzach</w:t>
      </w:r>
      <w:r w:rsidR="00EF6AB7" w:rsidRPr="00126E33">
        <w:rPr>
          <w:rFonts w:ascii="Century Gothic" w:hAnsi="Century Gothic" w:cs="Arial"/>
          <w:sz w:val="20"/>
        </w:rPr>
        <w:t>:</w:t>
      </w:r>
      <w:r w:rsidRPr="00126E33">
        <w:rPr>
          <w:rFonts w:ascii="Century Gothic" w:hAnsi="Century Gothic" w:cs="Arial"/>
          <w:sz w:val="20"/>
        </w:rPr>
        <w:t xml:space="preserve"> dwa egzemplarze dla </w:t>
      </w:r>
      <w:r w:rsidR="005C5DE6">
        <w:rPr>
          <w:rFonts w:ascii="Century Gothic" w:hAnsi="Century Gothic" w:cs="Arial"/>
          <w:sz w:val="20"/>
        </w:rPr>
        <w:t>Udzielającego zamówienie</w:t>
      </w:r>
      <w:r w:rsidRPr="00126E33">
        <w:rPr>
          <w:rFonts w:ascii="Century Gothic" w:hAnsi="Century Gothic" w:cs="Arial"/>
          <w:sz w:val="20"/>
        </w:rPr>
        <w:t xml:space="preserve"> i jeden dla </w:t>
      </w:r>
      <w:r w:rsidR="00D53BED" w:rsidRPr="00126E33">
        <w:rPr>
          <w:rFonts w:ascii="Century Gothic" w:hAnsi="Century Gothic" w:cs="Arial"/>
          <w:sz w:val="20"/>
        </w:rPr>
        <w:t>Przyjmującego Zamówienie.</w:t>
      </w:r>
    </w:p>
    <w:p w14:paraId="1DF9236C" w14:textId="77777777" w:rsidR="0023652D" w:rsidRPr="00126E33" w:rsidRDefault="0023652D">
      <w:pPr>
        <w:pStyle w:val="Tekstpodstawowy"/>
        <w:rPr>
          <w:rFonts w:ascii="Century Gothic" w:hAnsi="Century Gothic" w:cs="Arial"/>
          <w:sz w:val="20"/>
        </w:rPr>
      </w:pPr>
    </w:p>
    <w:p w14:paraId="79D0A0AD" w14:textId="77777777" w:rsidR="00005296" w:rsidRPr="00126E33" w:rsidRDefault="00005296">
      <w:pPr>
        <w:pStyle w:val="Tekstpodstawowy"/>
        <w:rPr>
          <w:rFonts w:ascii="Century Gothic" w:hAnsi="Century Gothic" w:cs="Arial"/>
          <w:sz w:val="20"/>
        </w:rPr>
      </w:pPr>
    </w:p>
    <w:p w14:paraId="53B100C3" w14:textId="6BBC6CFE" w:rsidR="00005296" w:rsidRPr="00126E33" w:rsidRDefault="00D53BED" w:rsidP="00C20D93">
      <w:pPr>
        <w:pStyle w:val="Tekstpodstawowy"/>
        <w:rPr>
          <w:rFonts w:ascii="Century Gothic" w:hAnsi="Century Gothic" w:cs="Arial"/>
          <w:sz w:val="20"/>
        </w:rPr>
      </w:pPr>
      <w:r w:rsidRPr="00126E33">
        <w:rPr>
          <w:rFonts w:ascii="Century Gothic" w:hAnsi="Century Gothic" w:cs="Arial"/>
          <w:sz w:val="20"/>
        </w:rPr>
        <w:t>Przyjmujący Zamówienie</w:t>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005296" w:rsidRPr="00126E33">
        <w:rPr>
          <w:rFonts w:ascii="Century Gothic" w:hAnsi="Century Gothic" w:cs="Arial"/>
          <w:sz w:val="20"/>
        </w:rPr>
        <w:tab/>
      </w:r>
      <w:r w:rsidR="005C5DE6">
        <w:rPr>
          <w:rFonts w:ascii="Century Gothic" w:hAnsi="Century Gothic" w:cs="Arial"/>
          <w:sz w:val="20"/>
        </w:rPr>
        <w:t>Udzielający zamówienie</w:t>
      </w:r>
    </w:p>
    <w:p w14:paraId="092E53DC" w14:textId="0DC2F1E7" w:rsidR="00CF2409" w:rsidRPr="00126E33" w:rsidRDefault="00CF2409" w:rsidP="00CF2409">
      <w:pPr>
        <w:tabs>
          <w:tab w:val="center" w:pos="7014"/>
          <w:tab w:val="right" w:pos="9072"/>
        </w:tabs>
        <w:spacing w:after="100" w:afterAutospacing="1"/>
        <w:ind w:left="4248" w:firstLine="708"/>
        <w:rPr>
          <w:rFonts w:ascii="Century Gothic" w:hAnsi="Century Gothic"/>
        </w:rPr>
      </w:pPr>
    </w:p>
    <w:p w14:paraId="0AC6E78A" w14:textId="77777777" w:rsidR="00821C81" w:rsidRPr="00126E33" w:rsidRDefault="00821C81" w:rsidP="00CF2409">
      <w:pPr>
        <w:tabs>
          <w:tab w:val="center" w:pos="7014"/>
          <w:tab w:val="right" w:pos="9072"/>
        </w:tabs>
        <w:spacing w:after="100" w:afterAutospacing="1"/>
        <w:ind w:left="4248" w:firstLine="708"/>
        <w:rPr>
          <w:rFonts w:ascii="Century Gothic" w:hAnsi="Century Gothic"/>
        </w:rPr>
      </w:pPr>
    </w:p>
    <w:p w14:paraId="3202B923" w14:textId="77777777" w:rsidR="006E1331" w:rsidRPr="00126E33" w:rsidRDefault="006E1331" w:rsidP="00CF2409">
      <w:pPr>
        <w:tabs>
          <w:tab w:val="center" w:pos="7014"/>
          <w:tab w:val="right" w:pos="9072"/>
        </w:tabs>
        <w:spacing w:after="100" w:afterAutospacing="1"/>
        <w:ind w:left="4248" w:firstLine="708"/>
        <w:rPr>
          <w:rFonts w:ascii="Century Gothic" w:hAnsi="Century Gothic"/>
        </w:rPr>
      </w:pPr>
    </w:p>
    <w:p w14:paraId="1F0B7CC8"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576799C1"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2A6DBCF2" w14:textId="77777777"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06322FE6" w14:textId="01F50A04" w:rsidR="00CE31F8" w:rsidRDefault="00CE31F8" w:rsidP="00CF2409">
      <w:pPr>
        <w:tabs>
          <w:tab w:val="center" w:pos="7014"/>
          <w:tab w:val="right" w:pos="9072"/>
        </w:tabs>
        <w:spacing w:after="100" w:afterAutospacing="1"/>
        <w:ind w:left="4248" w:firstLine="708"/>
        <w:rPr>
          <w:rFonts w:ascii="Century Gothic" w:hAnsi="Century Gothic"/>
          <w:sz w:val="16"/>
          <w:szCs w:val="16"/>
        </w:rPr>
      </w:pPr>
    </w:p>
    <w:p w14:paraId="308DF48D" w14:textId="50EB886F" w:rsidR="00847237" w:rsidRDefault="00847237" w:rsidP="00CF2409">
      <w:pPr>
        <w:tabs>
          <w:tab w:val="center" w:pos="7014"/>
          <w:tab w:val="right" w:pos="9072"/>
        </w:tabs>
        <w:spacing w:after="100" w:afterAutospacing="1"/>
        <w:ind w:left="4248" w:firstLine="708"/>
        <w:rPr>
          <w:rFonts w:ascii="Century Gothic" w:hAnsi="Century Gothic"/>
          <w:sz w:val="16"/>
          <w:szCs w:val="16"/>
        </w:rPr>
      </w:pPr>
    </w:p>
    <w:p w14:paraId="139B7F86" w14:textId="77777777" w:rsidR="009E6F33" w:rsidRDefault="009E6F33" w:rsidP="00167146">
      <w:pPr>
        <w:tabs>
          <w:tab w:val="center" w:pos="7014"/>
          <w:tab w:val="right" w:pos="9072"/>
        </w:tabs>
        <w:spacing w:after="100" w:afterAutospacing="1"/>
        <w:ind w:left="4248"/>
        <w:rPr>
          <w:rFonts w:ascii="Century Gothic" w:hAnsi="Century Gothic"/>
        </w:rPr>
      </w:pPr>
      <w:bookmarkStart w:id="6" w:name="_Hlk80341983"/>
    </w:p>
    <w:p w14:paraId="46AA8D86" w14:textId="77777777" w:rsidR="009E6F33" w:rsidRDefault="009E6F33" w:rsidP="00167146">
      <w:pPr>
        <w:tabs>
          <w:tab w:val="center" w:pos="7014"/>
          <w:tab w:val="right" w:pos="9072"/>
        </w:tabs>
        <w:spacing w:after="100" w:afterAutospacing="1"/>
        <w:ind w:left="4248"/>
        <w:rPr>
          <w:rFonts w:ascii="Century Gothic" w:hAnsi="Century Gothic"/>
        </w:rPr>
      </w:pPr>
    </w:p>
    <w:p w14:paraId="70142604" w14:textId="77777777" w:rsidR="009E6F33" w:rsidRDefault="009E6F33" w:rsidP="00167146">
      <w:pPr>
        <w:tabs>
          <w:tab w:val="center" w:pos="7014"/>
          <w:tab w:val="right" w:pos="9072"/>
        </w:tabs>
        <w:spacing w:after="100" w:afterAutospacing="1"/>
        <w:ind w:left="4248"/>
        <w:rPr>
          <w:rFonts w:ascii="Century Gothic" w:hAnsi="Century Gothic"/>
        </w:rPr>
      </w:pPr>
    </w:p>
    <w:p w14:paraId="2A736ED2" w14:textId="77777777" w:rsidR="009E6F33" w:rsidRDefault="009E6F33" w:rsidP="00167146">
      <w:pPr>
        <w:tabs>
          <w:tab w:val="center" w:pos="7014"/>
          <w:tab w:val="right" w:pos="9072"/>
        </w:tabs>
        <w:spacing w:after="100" w:afterAutospacing="1"/>
        <w:ind w:left="4248"/>
        <w:rPr>
          <w:rFonts w:ascii="Century Gothic" w:hAnsi="Century Gothic"/>
        </w:rPr>
      </w:pPr>
    </w:p>
    <w:p w14:paraId="2C2397B0" w14:textId="77777777" w:rsidR="009E6F33" w:rsidRDefault="009E6F33" w:rsidP="00167146">
      <w:pPr>
        <w:tabs>
          <w:tab w:val="center" w:pos="7014"/>
          <w:tab w:val="right" w:pos="9072"/>
        </w:tabs>
        <w:spacing w:after="100" w:afterAutospacing="1"/>
        <w:ind w:left="4248"/>
        <w:rPr>
          <w:rFonts w:ascii="Century Gothic" w:hAnsi="Century Gothic"/>
        </w:rPr>
      </w:pPr>
    </w:p>
    <w:p w14:paraId="622D4963" w14:textId="77777777" w:rsidR="009E6F33" w:rsidRDefault="009E6F33" w:rsidP="00167146">
      <w:pPr>
        <w:tabs>
          <w:tab w:val="center" w:pos="7014"/>
          <w:tab w:val="right" w:pos="9072"/>
        </w:tabs>
        <w:spacing w:after="100" w:afterAutospacing="1"/>
        <w:ind w:left="4248"/>
        <w:rPr>
          <w:rFonts w:ascii="Century Gothic" w:hAnsi="Century Gothic"/>
        </w:rPr>
      </w:pPr>
    </w:p>
    <w:p w14:paraId="0CA48921" w14:textId="77777777" w:rsidR="009E6F33" w:rsidRDefault="009E6F33" w:rsidP="00167146">
      <w:pPr>
        <w:tabs>
          <w:tab w:val="center" w:pos="7014"/>
          <w:tab w:val="right" w:pos="9072"/>
        </w:tabs>
        <w:spacing w:after="100" w:afterAutospacing="1"/>
        <w:ind w:left="4248"/>
        <w:rPr>
          <w:rFonts w:ascii="Century Gothic" w:hAnsi="Century Gothic"/>
        </w:rPr>
      </w:pPr>
    </w:p>
    <w:p w14:paraId="2F738536" w14:textId="77777777" w:rsidR="009E6F33" w:rsidRDefault="009E6F33" w:rsidP="00167146">
      <w:pPr>
        <w:tabs>
          <w:tab w:val="center" w:pos="7014"/>
          <w:tab w:val="right" w:pos="9072"/>
        </w:tabs>
        <w:spacing w:after="100" w:afterAutospacing="1"/>
        <w:ind w:left="4248"/>
        <w:rPr>
          <w:rFonts w:ascii="Century Gothic" w:hAnsi="Century Gothic"/>
        </w:rPr>
      </w:pPr>
    </w:p>
    <w:p w14:paraId="4F98BFE3" w14:textId="77777777" w:rsidR="009E6F33" w:rsidRDefault="009E6F33" w:rsidP="00167146">
      <w:pPr>
        <w:tabs>
          <w:tab w:val="center" w:pos="7014"/>
          <w:tab w:val="right" w:pos="9072"/>
        </w:tabs>
        <w:spacing w:after="100" w:afterAutospacing="1"/>
        <w:ind w:left="4248"/>
        <w:rPr>
          <w:rFonts w:ascii="Century Gothic" w:hAnsi="Century Gothic"/>
        </w:rPr>
      </w:pPr>
    </w:p>
    <w:p w14:paraId="36B90B5A" w14:textId="77777777" w:rsidR="009E6F33" w:rsidRDefault="009E6F33" w:rsidP="00167146">
      <w:pPr>
        <w:tabs>
          <w:tab w:val="center" w:pos="7014"/>
          <w:tab w:val="right" w:pos="9072"/>
        </w:tabs>
        <w:spacing w:after="100" w:afterAutospacing="1"/>
        <w:ind w:left="4248"/>
        <w:rPr>
          <w:rFonts w:ascii="Century Gothic" w:hAnsi="Century Gothic"/>
        </w:rPr>
      </w:pPr>
    </w:p>
    <w:p w14:paraId="23EB10F2" w14:textId="77777777" w:rsidR="009E6F33" w:rsidRDefault="009E6F33" w:rsidP="00167146">
      <w:pPr>
        <w:tabs>
          <w:tab w:val="center" w:pos="7014"/>
          <w:tab w:val="right" w:pos="9072"/>
        </w:tabs>
        <w:spacing w:after="100" w:afterAutospacing="1"/>
        <w:ind w:left="4248"/>
        <w:rPr>
          <w:rFonts w:ascii="Century Gothic" w:hAnsi="Century Gothic"/>
        </w:rPr>
      </w:pPr>
    </w:p>
    <w:p w14:paraId="72D76BFE" w14:textId="77777777" w:rsidR="009E6F33" w:rsidRDefault="009E6F33" w:rsidP="00167146">
      <w:pPr>
        <w:tabs>
          <w:tab w:val="center" w:pos="7014"/>
          <w:tab w:val="right" w:pos="9072"/>
        </w:tabs>
        <w:spacing w:after="100" w:afterAutospacing="1"/>
        <w:ind w:left="4248"/>
        <w:rPr>
          <w:rFonts w:ascii="Century Gothic" w:hAnsi="Century Gothic"/>
        </w:rPr>
      </w:pPr>
    </w:p>
    <w:p w14:paraId="18E94732" w14:textId="73C5BB64" w:rsidR="009E6F33" w:rsidRDefault="009E6F33" w:rsidP="00167146">
      <w:pPr>
        <w:tabs>
          <w:tab w:val="center" w:pos="7014"/>
          <w:tab w:val="right" w:pos="9072"/>
        </w:tabs>
        <w:spacing w:after="100" w:afterAutospacing="1"/>
        <w:ind w:left="4248"/>
        <w:rPr>
          <w:rFonts w:ascii="Century Gothic" w:hAnsi="Century Gothic"/>
        </w:rPr>
      </w:pPr>
    </w:p>
    <w:p w14:paraId="03B2DE9C" w14:textId="0012B881" w:rsidR="009E2A0D" w:rsidRDefault="009E2A0D" w:rsidP="00167146">
      <w:pPr>
        <w:tabs>
          <w:tab w:val="center" w:pos="7014"/>
          <w:tab w:val="right" w:pos="9072"/>
        </w:tabs>
        <w:spacing w:after="100" w:afterAutospacing="1"/>
        <w:ind w:left="4248"/>
        <w:rPr>
          <w:rFonts w:ascii="Century Gothic" w:hAnsi="Century Gothic"/>
        </w:rPr>
      </w:pPr>
    </w:p>
    <w:p w14:paraId="693CD852" w14:textId="5E43A91D" w:rsidR="009E2A0D" w:rsidRDefault="009E2A0D" w:rsidP="00167146">
      <w:pPr>
        <w:tabs>
          <w:tab w:val="center" w:pos="7014"/>
          <w:tab w:val="right" w:pos="9072"/>
        </w:tabs>
        <w:spacing w:after="100" w:afterAutospacing="1"/>
        <w:ind w:left="4248"/>
        <w:rPr>
          <w:rFonts w:ascii="Century Gothic" w:hAnsi="Century Gothic"/>
        </w:rPr>
      </w:pPr>
    </w:p>
    <w:p w14:paraId="64BBB784" w14:textId="107C3812" w:rsidR="009E2A0D" w:rsidRDefault="009E2A0D" w:rsidP="00167146">
      <w:pPr>
        <w:tabs>
          <w:tab w:val="center" w:pos="7014"/>
          <w:tab w:val="right" w:pos="9072"/>
        </w:tabs>
        <w:spacing w:after="100" w:afterAutospacing="1"/>
        <w:ind w:left="4248"/>
        <w:rPr>
          <w:rFonts w:ascii="Century Gothic" w:hAnsi="Century Gothic"/>
        </w:rPr>
      </w:pPr>
    </w:p>
    <w:p w14:paraId="087FBA59" w14:textId="77777777" w:rsidR="009E2A0D" w:rsidRDefault="009E2A0D" w:rsidP="00167146">
      <w:pPr>
        <w:tabs>
          <w:tab w:val="center" w:pos="7014"/>
          <w:tab w:val="right" w:pos="9072"/>
        </w:tabs>
        <w:spacing w:after="100" w:afterAutospacing="1"/>
        <w:ind w:left="4248"/>
        <w:rPr>
          <w:rFonts w:ascii="Century Gothic" w:hAnsi="Century Gothic"/>
        </w:rPr>
      </w:pPr>
    </w:p>
    <w:p w14:paraId="319459EA" w14:textId="77777777" w:rsidR="009E6F33" w:rsidRDefault="009E6F33" w:rsidP="00167146">
      <w:pPr>
        <w:tabs>
          <w:tab w:val="center" w:pos="7014"/>
          <w:tab w:val="right" w:pos="9072"/>
        </w:tabs>
        <w:spacing w:after="100" w:afterAutospacing="1"/>
        <w:ind w:left="4248"/>
        <w:rPr>
          <w:rFonts w:ascii="Century Gothic" w:hAnsi="Century Gothic"/>
        </w:rPr>
      </w:pPr>
    </w:p>
    <w:p w14:paraId="2354539E" w14:textId="485CF79F" w:rsidR="00167146" w:rsidRPr="000A3C44" w:rsidRDefault="00167146" w:rsidP="00167146">
      <w:pPr>
        <w:tabs>
          <w:tab w:val="center" w:pos="7014"/>
          <w:tab w:val="right" w:pos="9072"/>
        </w:tabs>
        <w:spacing w:after="100" w:afterAutospacing="1"/>
        <w:ind w:left="4248"/>
        <w:rPr>
          <w:rFonts w:ascii="Century Gothic" w:hAnsi="Century Gothic"/>
        </w:rPr>
      </w:pPr>
      <w:r w:rsidRPr="000A3C44">
        <w:rPr>
          <w:rFonts w:ascii="Century Gothic" w:hAnsi="Century Gothic"/>
        </w:rPr>
        <w:t xml:space="preserve">Załącznik nr </w:t>
      </w:r>
      <w:r>
        <w:rPr>
          <w:rFonts w:ascii="Century Gothic" w:hAnsi="Century Gothic"/>
        </w:rPr>
        <w:t>1</w:t>
      </w:r>
      <w:r w:rsidRPr="000A3C44">
        <w:rPr>
          <w:rFonts w:ascii="Century Gothic" w:hAnsi="Century Gothic"/>
        </w:rPr>
        <w:t xml:space="preserve"> do umowy nr</w:t>
      </w:r>
      <w:r w:rsidRPr="005D5A1E">
        <w:rPr>
          <w:rFonts w:ascii="Century Gothic" w:hAnsi="Century Gothic"/>
          <w:b/>
          <w:bCs/>
          <w:u w:val="single"/>
        </w:rPr>
        <w:t xml:space="preserve"> </w:t>
      </w:r>
      <w:r>
        <w:rPr>
          <w:rFonts w:ascii="Century Gothic" w:hAnsi="Century Gothic"/>
          <w:b/>
          <w:bCs/>
          <w:u w:val="single"/>
        </w:rPr>
        <w:t>……………………….</w:t>
      </w:r>
    </w:p>
    <w:p w14:paraId="75189E20" w14:textId="77777777" w:rsidR="00167146" w:rsidRPr="000A3C44" w:rsidRDefault="00167146" w:rsidP="00167146">
      <w:pPr>
        <w:jc w:val="center"/>
        <w:rPr>
          <w:rFonts w:ascii="Century Gothic" w:hAnsi="Century Gothic" w:cs="Calibri"/>
          <w:b/>
        </w:rPr>
      </w:pPr>
      <w:r w:rsidRPr="000A3C44">
        <w:rPr>
          <w:rFonts w:ascii="Century Gothic" w:hAnsi="Century Gothic" w:cs="Calibri"/>
          <w:b/>
        </w:rPr>
        <w:t>ZESTAWIENIE USŁUG ZDROWOTNYCH ZA MIESIĄC ………….…..…. /ROK………………</w:t>
      </w:r>
    </w:p>
    <w:p w14:paraId="70595F01" w14:textId="77777777" w:rsidR="00167146" w:rsidRPr="00A4019E" w:rsidRDefault="00167146" w:rsidP="00167146">
      <w:pPr>
        <w:spacing w:after="100" w:afterAutospacing="1"/>
        <w:ind w:left="4248" w:firstLine="708"/>
        <w:jc w:val="center"/>
        <w:rPr>
          <w:rFonts w:ascii="Century Gothic" w:hAnsi="Century Gothic" w:cs="Calibri"/>
          <w:sz w:val="16"/>
          <w:szCs w:val="16"/>
        </w:rPr>
      </w:pPr>
    </w:p>
    <w:tbl>
      <w:tblPr>
        <w:tblStyle w:val="Tabela-Siatka"/>
        <w:tblW w:w="0" w:type="auto"/>
        <w:tblInd w:w="704" w:type="dxa"/>
        <w:tblLayout w:type="fixed"/>
        <w:tblLook w:val="04A0" w:firstRow="1" w:lastRow="0" w:firstColumn="1" w:lastColumn="0" w:noHBand="0" w:noVBand="1"/>
      </w:tblPr>
      <w:tblGrid>
        <w:gridCol w:w="994"/>
        <w:gridCol w:w="1699"/>
        <w:gridCol w:w="1418"/>
        <w:gridCol w:w="3260"/>
      </w:tblGrid>
      <w:tr w:rsidR="009E2A0D" w:rsidRPr="00A4019E" w14:paraId="3C88A5EB" w14:textId="77777777" w:rsidTr="001C0EEB">
        <w:trPr>
          <w:gridAfter w:val="3"/>
          <w:wAfter w:w="6377" w:type="dxa"/>
          <w:trHeight w:val="296"/>
        </w:trPr>
        <w:tc>
          <w:tcPr>
            <w:tcW w:w="994" w:type="dxa"/>
            <w:vMerge w:val="restart"/>
            <w:vAlign w:val="center"/>
          </w:tcPr>
          <w:p w14:paraId="4B775870" w14:textId="77777777" w:rsidR="009E2A0D" w:rsidRPr="00A4019E" w:rsidRDefault="009E2A0D" w:rsidP="001C0EEB">
            <w:pPr>
              <w:spacing w:after="100" w:afterAutospacing="1"/>
              <w:rPr>
                <w:rFonts w:ascii="Century Gothic" w:hAnsi="Century Gothic" w:cs="Calibri"/>
                <w:sz w:val="16"/>
                <w:szCs w:val="16"/>
              </w:rPr>
            </w:pPr>
            <w:r w:rsidRPr="00A4019E">
              <w:rPr>
                <w:rFonts w:ascii="Century Gothic" w:hAnsi="Century Gothic" w:cs="Calibri"/>
                <w:sz w:val="16"/>
                <w:szCs w:val="16"/>
              </w:rPr>
              <w:t>Dzień miesiąca</w:t>
            </w:r>
          </w:p>
        </w:tc>
      </w:tr>
      <w:tr w:rsidR="009E2A0D" w:rsidRPr="00A4019E" w14:paraId="2DE6A800" w14:textId="77777777" w:rsidTr="001C0EEB">
        <w:tc>
          <w:tcPr>
            <w:tcW w:w="994" w:type="dxa"/>
            <w:vMerge/>
          </w:tcPr>
          <w:p w14:paraId="6151EB0E" w14:textId="77777777" w:rsidR="009E2A0D" w:rsidRPr="00A4019E" w:rsidRDefault="009E2A0D" w:rsidP="001C0EEB">
            <w:pPr>
              <w:spacing w:after="100" w:afterAutospacing="1"/>
              <w:jc w:val="center"/>
              <w:rPr>
                <w:rFonts w:ascii="Century Gothic" w:hAnsi="Century Gothic" w:cs="Calibri"/>
                <w:sz w:val="16"/>
                <w:szCs w:val="16"/>
              </w:rPr>
            </w:pPr>
          </w:p>
        </w:tc>
        <w:tc>
          <w:tcPr>
            <w:tcW w:w="3117" w:type="dxa"/>
            <w:gridSpan w:val="2"/>
            <w:vAlign w:val="center"/>
          </w:tcPr>
          <w:p w14:paraId="1EB36B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ODDZIAŁ</w:t>
            </w:r>
          </w:p>
        </w:tc>
        <w:tc>
          <w:tcPr>
            <w:tcW w:w="3260" w:type="dxa"/>
            <w:vMerge w:val="restart"/>
            <w:vAlign w:val="center"/>
          </w:tcPr>
          <w:p w14:paraId="6426570E"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 udzielonych świadczeń zdrowotnych</w:t>
            </w:r>
          </w:p>
        </w:tc>
      </w:tr>
      <w:tr w:rsidR="009E2A0D" w:rsidRPr="00A4019E" w14:paraId="66702270" w14:textId="77777777" w:rsidTr="001C0EEB">
        <w:tc>
          <w:tcPr>
            <w:tcW w:w="994" w:type="dxa"/>
            <w:vMerge/>
          </w:tcPr>
          <w:p w14:paraId="04C7E1C5" w14:textId="77777777" w:rsidR="009E2A0D" w:rsidRPr="00A4019E" w:rsidRDefault="009E2A0D" w:rsidP="001C0EEB">
            <w:pPr>
              <w:spacing w:after="100" w:afterAutospacing="1"/>
              <w:jc w:val="center"/>
              <w:rPr>
                <w:rFonts w:ascii="Century Gothic" w:hAnsi="Century Gothic" w:cs="Calibri"/>
                <w:sz w:val="16"/>
                <w:szCs w:val="16"/>
              </w:rPr>
            </w:pPr>
          </w:p>
        </w:tc>
        <w:tc>
          <w:tcPr>
            <w:tcW w:w="1699" w:type="dxa"/>
          </w:tcPr>
          <w:p w14:paraId="032CE6E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 xml:space="preserve">od …… </w:t>
            </w:r>
          </w:p>
          <w:p w14:paraId="6CA32FC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do ……</w:t>
            </w:r>
          </w:p>
        </w:tc>
        <w:tc>
          <w:tcPr>
            <w:tcW w:w="1418" w:type="dxa"/>
          </w:tcPr>
          <w:p w14:paraId="4B6D4C9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Suma godzin</w:t>
            </w:r>
          </w:p>
        </w:tc>
        <w:tc>
          <w:tcPr>
            <w:tcW w:w="3260" w:type="dxa"/>
            <w:vMerge/>
          </w:tcPr>
          <w:p w14:paraId="3B206FD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5E4CB29" w14:textId="77777777" w:rsidTr="001C0EEB">
        <w:tc>
          <w:tcPr>
            <w:tcW w:w="994" w:type="dxa"/>
          </w:tcPr>
          <w:p w14:paraId="76E6028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w:t>
            </w:r>
          </w:p>
        </w:tc>
        <w:tc>
          <w:tcPr>
            <w:tcW w:w="1699" w:type="dxa"/>
          </w:tcPr>
          <w:p w14:paraId="70FB8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D91954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187246"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6B20D89" w14:textId="77777777" w:rsidTr="001C0EEB">
        <w:tc>
          <w:tcPr>
            <w:tcW w:w="994" w:type="dxa"/>
          </w:tcPr>
          <w:p w14:paraId="5552B4A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w:t>
            </w:r>
          </w:p>
        </w:tc>
        <w:tc>
          <w:tcPr>
            <w:tcW w:w="1699" w:type="dxa"/>
          </w:tcPr>
          <w:p w14:paraId="60E9D69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5DB44B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7E7E7B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55FD3D1" w14:textId="77777777" w:rsidTr="001C0EEB">
        <w:tc>
          <w:tcPr>
            <w:tcW w:w="994" w:type="dxa"/>
          </w:tcPr>
          <w:p w14:paraId="17BE0C6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w:t>
            </w:r>
          </w:p>
        </w:tc>
        <w:tc>
          <w:tcPr>
            <w:tcW w:w="1699" w:type="dxa"/>
          </w:tcPr>
          <w:p w14:paraId="70ED7C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1DE062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D9E1A3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964F0AC" w14:textId="77777777" w:rsidTr="001C0EEB">
        <w:tc>
          <w:tcPr>
            <w:tcW w:w="994" w:type="dxa"/>
          </w:tcPr>
          <w:p w14:paraId="584DE918"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4</w:t>
            </w:r>
          </w:p>
        </w:tc>
        <w:tc>
          <w:tcPr>
            <w:tcW w:w="1699" w:type="dxa"/>
          </w:tcPr>
          <w:p w14:paraId="3FF4145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1BD002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ABCD5D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49063CC" w14:textId="77777777" w:rsidTr="001C0EEB">
        <w:tc>
          <w:tcPr>
            <w:tcW w:w="994" w:type="dxa"/>
          </w:tcPr>
          <w:p w14:paraId="1071E695"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5</w:t>
            </w:r>
          </w:p>
        </w:tc>
        <w:tc>
          <w:tcPr>
            <w:tcW w:w="1699" w:type="dxa"/>
          </w:tcPr>
          <w:p w14:paraId="7CA78B6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29C3E9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7F19319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3A19D52" w14:textId="77777777" w:rsidTr="001C0EEB">
        <w:tc>
          <w:tcPr>
            <w:tcW w:w="994" w:type="dxa"/>
          </w:tcPr>
          <w:p w14:paraId="325138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6</w:t>
            </w:r>
          </w:p>
        </w:tc>
        <w:tc>
          <w:tcPr>
            <w:tcW w:w="1699" w:type="dxa"/>
          </w:tcPr>
          <w:p w14:paraId="71041E5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0E01E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6B90E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E926341" w14:textId="77777777" w:rsidTr="001C0EEB">
        <w:tc>
          <w:tcPr>
            <w:tcW w:w="994" w:type="dxa"/>
          </w:tcPr>
          <w:p w14:paraId="3A1D1241"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7</w:t>
            </w:r>
          </w:p>
        </w:tc>
        <w:tc>
          <w:tcPr>
            <w:tcW w:w="1699" w:type="dxa"/>
          </w:tcPr>
          <w:p w14:paraId="08521BB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0FCDAC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F619B60"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F4E8FF2" w14:textId="77777777" w:rsidTr="001C0EEB">
        <w:tc>
          <w:tcPr>
            <w:tcW w:w="994" w:type="dxa"/>
          </w:tcPr>
          <w:p w14:paraId="40F682F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8</w:t>
            </w:r>
          </w:p>
        </w:tc>
        <w:tc>
          <w:tcPr>
            <w:tcW w:w="1699" w:type="dxa"/>
          </w:tcPr>
          <w:p w14:paraId="4C0BFD9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30CC0AF"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B48B4D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997D4F0" w14:textId="77777777" w:rsidTr="001C0EEB">
        <w:tc>
          <w:tcPr>
            <w:tcW w:w="994" w:type="dxa"/>
          </w:tcPr>
          <w:p w14:paraId="13F520B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9</w:t>
            </w:r>
          </w:p>
        </w:tc>
        <w:tc>
          <w:tcPr>
            <w:tcW w:w="1699" w:type="dxa"/>
          </w:tcPr>
          <w:p w14:paraId="3DF4D23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4324C1E"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89F128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D52E8F9" w14:textId="77777777" w:rsidTr="001C0EEB">
        <w:tc>
          <w:tcPr>
            <w:tcW w:w="994" w:type="dxa"/>
          </w:tcPr>
          <w:p w14:paraId="70D0BE9F"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10</w:t>
            </w:r>
          </w:p>
        </w:tc>
        <w:tc>
          <w:tcPr>
            <w:tcW w:w="1699" w:type="dxa"/>
          </w:tcPr>
          <w:p w14:paraId="132DC5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E0D4D2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F550FFB"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775BDF" w14:textId="77777777" w:rsidTr="001C0EEB">
        <w:tc>
          <w:tcPr>
            <w:tcW w:w="994" w:type="dxa"/>
          </w:tcPr>
          <w:p w14:paraId="30C07BAA"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11</w:t>
            </w:r>
          </w:p>
        </w:tc>
        <w:tc>
          <w:tcPr>
            <w:tcW w:w="1699" w:type="dxa"/>
          </w:tcPr>
          <w:p w14:paraId="6354EF1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C661AE1"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2006F"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08A1B36" w14:textId="77777777" w:rsidTr="001C0EEB">
        <w:tc>
          <w:tcPr>
            <w:tcW w:w="994" w:type="dxa"/>
          </w:tcPr>
          <w:p w14:paraId="290C40A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12</w:t>
            </w:r>
          </w:p>
        </w:tc>
        <w:tc>
          <w:tcPr>
            <w:tcW w:w="1699" w:type="dxa"/>
          </w:tcPr>
          <w:p w14:paraId="5619C4F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5A6710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D4AFAF3"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6FE3C6B" w14:textId="77777777" w:rsidTr="001C0EEB">
        <w:tc>
          <w:tcPr>
            <w:tcW w:w="994" w:type="dxa"/>
          </w:tcPr>
          <w:p w14:paraId="5D42C5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13</w:t>
            </w:r>
          </w:p>
        </w:tc>
        <w:tc>
          <w:tcPr>
            <w:tcW w:w="1699" w:type="dxa"/>
          </w:tcPr>
          <w:p w14:paraId="65AA30F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D2667F9"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6FA44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5B87B8E" w14:textId="77777777" w:rsidTr="001C0EEB">
        <w:tc>
          <w:tcPr>
            <w:tcW w:w="994" w:type="dxa"/>
          </w:tcPr>
          <w:p w14:paraId="52609BA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14</w:t>
            </w:r>
          </w:p>
        </w:tc>
        <w:tc>
          <w:tcPr>
            <w:tcW w:w="1699" w:type="dxa"/>
          </w:tcPr>
          <w:p w14:paraId="5F412EA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2A7078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CD941A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4B52929B" w14:textId="77777777" w:rsidTr="001C0EEB">
        <w:tc>
          <w:tcPr>
            <w:tcW w:w="994" w:type="dxa"/>
          </w:tcPr>
          <w:p w14:paraId="4168F943"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15</w:t>
            </w:r>
          </w:p>
        </w:tc>
        <w:tc>
          <w:tcPr>
            <w:tcW w:w="1699" w:type="dxa"/>
          </w:tcPr>
          <w:p w14:paraId="732F50C9"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93B19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5C3462"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9ABB96" w14:textId="77777777" w:rsidTr="001C0EEB">
        <w:tc>
          <w:tcPr>
            <w:tcW w:w="994" w:type="dxa"/>
          </w:tcPr>
          <w:p w14:paraId="39CF19A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16</w:t>
            </w:r>
          </w:p>
        </w:tc>
        <w:tc>
          <w:tcPr>
            <w:tcW w:w="1699" w:type="dxa"/>
          </w:tcPr>
          <w:p w14:paraId="5917F13C"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068E7546"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235B62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77FD2EEB" w14:textId="77777777" w:rsidTr="001C0EEB">
        <w:tc>
          <w:tcPr>
            <w:tcW w:w="994" w:type="dxa"/>
          </w:tcPr>
          <w:p w14:paraId="281B17CD"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17</w:t>
            </w:r>
          </w:p>
        </w:tc>
        <w:tc>
          <w:tcPr>
            <w:tcW w:w="1699" w:type="dxa"/>
          </w:tcPr>
          <w:p w14:paraId="326CD0B1"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38EE4A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6BE62A9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B7B888D" w14:textId="77777777" w:rsidTr="001C0EEB">
        <w:tc>
          <w:tcPr>
            <w:tcW w:w="994" w:type="dxa"/>
          </w:tcPr>
          <w:p w14:paraId="46FDF53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18</w:t>
            </w:r>
          </w:p>
        </w:tc>
        <w:tc>
          <w:tcPr>
            <w:tcW w:w="1699" w:type="dxa"/>
          </w:tcPr>
          <w:p w14:paraId="17B524F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B57AD03"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D95160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DABFBBF" w14:textId="77777777" w:rsidTr="001C0EEB">
        <w:tc>
          <w:tcPr>
            <w:tcW w:w="994" w:type="dxa"/>
          </w:tcPr>
          <w:p w14:paraId="3D3259E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19</w:t>
            </w:r>
          </w:p>
        </w:tc>
        <w:tc>
          <w:tcPr>
            <w:tcW w:w="1699" w:type="dxa"/>
          </w:tcPr>
          <w:p w14:paraId="4FB07E4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0E8ADC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95F722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17AC17E" w14:textId="77777777" w:rsidTr="001C0EEB">
        <w:tc>
          <w:tcPr>
            <w:tcW w:w="994" w:type="dxa"/>
          </w:tcPr>
          <w:p w14:paraId="69E5883B"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20</w:t>
            </w:r>
          </w:p>
        </w:tc>
        <w:tc>
          <w:tcPr>
            <w:tcW w:w="1699" w:type="dxa"/>
          </w:tcPr>
          <w:p w14:paraId="25A821F7"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3E2BD51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29B0E2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9EE303" w14:textId="77777777" w:rsidTr="001C0EEB">
        <w:tc>
          <w:tcPr>
            <w:tcW w:w="994" w:type="dxa"/>
          </w:tcPr>
          <w:p w14:paraId="5D5DB1A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21</w:t>
            </w:r>
          </w:p>
        </w:tc>
        <w:tc>
          <w:tcPr>
            <w:tcW w:w="1699" w:type="dxa"/>
          </w:tcPr>
          <w:p w14:paraId="6E7513F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1C8B7D7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E59019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31DD3AB" w14:textId="77777777" w:rsidTr="001C0EEB">
        <w:tc>
          <w:tcPr>
            <w:tcW w:w="994" w:type="dxa"/>
          </w:tcPr>
          <w:p w14:paraId="1577A5D0"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22</w:t>
            </w:r>
          </w:p>
        </w:tc>
        <w:tc>
          <w:tcPr>
            <w:tcW w:w="1699" w:type="dxa"/>
          </w:tcPr>
          <w:p w14:paraId="2A20C72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683D0B2"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49EA0DB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528138C5" w14:textId="77777777" w:rsidTr="001C0EEB">
        <w:tc>
          <w:tcPr>
            <w:tcW w:w="994" w:type="dxa"/>
          </w:tcPr>
          <w:p w14:paraId="1A4E0FF4"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23</w:t>
            </w:r>
          </w:p>
        </w:tc>
        <w:tc>
          <w:tcPr>
            <w:tcW w:w="1699" w:type="dxa"/>
          </w:tcPr>
          <w:p w14:paraId="3FC6CC6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89C26D7"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98AF26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07022CE1" w14:textId="77777777" w:rsidTr="001C0EEB">
        <w:tc>
          <w:tcPr>
            <w:tcW w:w="994" w:type="dxa"/>
          </w:tcPr>
          <w:p w14:paraId="426BCC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24</w:t>
            </w:r>
          </w:p>
        </w:tc>
        <w:tc>
          <w:tcPr>
            <w:tcW w:w="1699" w:type="dxa"/>
          </w:tcPr>
          <w:p w14:paraId="3CA3BD35"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9E760A"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A234B08"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6EA11543" w14:textId="77777777" w:rsidTr="001C0EEB">
        <w:tc>
          <w:tcPr>
            <w:tcW w:w="994" w:type="dxa"/>
          </w:tcPr>
          <w:p w14:paraId="7980655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25</w:t>
            </w:r>
          </w:p>
        </w:tc>
        <w:tc>
          <w:tcPr>
            <w:tcW w:w="1699" w:type="dxa"/>
          </w:tcPr>
          <w:p w14:paraId="4DBC9DE3"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801DAD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A364279"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7E7B7FA" w14:textId="77777777" w:rsidTr="001C0EEB">
        <w:tc>
          <w:tcPr>
            <w:tcW w:w="994" w:type="dxa"/>
          </w:tcPr>
          <w:p w14:paraId="34B9AE7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26</w:t>
            </w:r>
          </w:p>
        </w:tc>
        <w:tc>
          <w:tcPr>
            <w:tcW w:w="1699" w:type="dxa"/>
          </w:tcPr>
          <w:p w14:paraId="5266E046"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4FB6BD7D"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30903901"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89D6577" w14:textId="77777777" w:rsidTr="001C0EEB">
        <w:tc>
          <w:tcPr>
            <w:tcW w:w="994" w:type="dxa"/>
          </w:tcPr>
          <w:p w14:paraId="7F89B8C6"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27</w:t>
            </w:r>
          </w:p>
        </w:tc>
        <w:tc>
          <w:tcPr>
            <w:tcW w:w="1699" w:type="dxa"/>
          </w:tcPr>
          <w:p w14:paraId="618284A8"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727FD44"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042C0A8D"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F1DEFFB" w14:textId="77777777" w:rsidTr="001C0EEB">
        <w:tc>
          <w:tcPr>
            <w:tcW w:w="994" w:type="dxa"/>
          </w:tcPr>
          <w:p w14:paraId="394A6072"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28</w:t>
            </w:r>
          </w:p>
        </w:tc>
        <w:tc>
          <w:tcPr>
            <w:tcW w:w="1699" w:type="dxa"/>
          </w:tcPr>
          <w:p w14:paraId="7562C390"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68F55675"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2702BD1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2A346C4D" w14:textId="77777777" w:rsidTr="001C0EEB">
        <w:tc>
          <w:tcPr>
            <w:tcW w:w="994" w:type="dxa"/>
          </w:tcPr>
          <w:p w14:paraId="2A8C3FFC"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29</w:t>
            </w:r>
          </w:p>
        </w:tc>
        <w:tc>
          <w:tcPr>
            <w:tcW w:w="1699" w:type="dxa"/>
          </w:tcPr>
          <w:p w14:paraId="617F6B2E"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703FAC3C"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5BF628C"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1387B7" w14:textId="77777777" w:rsidTr="001C0EEB">
        <w:tc>
          <w:tcPr>
            <w:tcW w:w="994" w:type="dxa"/>
          </w:tcPr>
          <w:p w14:paraId="382B9ED7"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30</w:t>
            </w:r>
          </w:p>
        </w:tc>
        <w:tc>
          <w:tcPr>
            <w:tcW w:w="1699" w:type="dxa"/>
          </w:tcPr>
          <w:p w14:paraId="7C7961EA"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7AE369B"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5171C807"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3A157B0F" w14:textId="77777777" w:rsidTr="001C0EEB">
        <w:tc>
          <w:tcPr>
            <w:tcW w:w="994" w:type="dxa"/>
          </w:tcPr>
          <w:p w14:paraId="294A42C9" w14:textId="77777777" w:rsidR="009E2A0D" w:rsidRPr="00A4019E" w:rsidRDefault="009E2A0D" w:rsidP="001C0EEB">
            <w:pPr>
              <w:spacing w:after="100" w:afterAutospacing="1"/>
              <w:jc w:val="center"/>
              <w:rPr>
                <w:rFonts w:ascii="Century Gothic" w:hAnsi="Century Gothic" w:cs="Calibri"/>
                <w:sz w:val="16"/>
                <w:szCs w:val="16"/>
              </w:rPr>
            </w:pPr>
            <w:r w:rsidRPr="00A4019E">
              <w:rPr>
                <w:rFonts w:ascii="Century Gothic" w:hAnsi="Century Gothic" w:cs="Calibri"/>
                <w:sz w:val="16"/>
                <w:szCs w:val="16"/>
              </w:rPr>
              <w:t>31</w:t>
            </w:r>
          </w:p>
        </w:tc>
        <w:tc>
          <w:tcPr>
            <w:tcW w:w="1699" w:type="dxa"/>
          </w:tcPr>
          <w:p w14:paraId="20F0E18D" w14:textId="77777777" w:rsidR="009E2A0D" w:rsidRPr="00A4019E" w:rsidRDefault="009E2A0D" w:rsidP="001C0EEB">
            <w:pPr>
              <w:spacing w:after="100" w:afterAutospacing="1"/>
              <w:jc w:val="center"/>
              <w:rPr>
                <w:rFonts w:ascii="Century Gothic" w:hAnsi="Century Gothic" w:cs="Calibri"/>
                <w:sz w:val="16"/>
                <w:szCs w:val="16"/>
              </w:rPr>
            </w:pPr>
          </w:p>
        </w:tc>
        <w:tc>
          <w:tcPr>
            <w:tcW w:w="1418" w:type="dxa"/>
          </w:tcPr>
          <w:p w14:paraId="5409B178" w14:textId="77777777" w:rsidR="009E2A0D" w:rsidRPr="00A4019E" w:rsidRDefault="009E2A0D" w:rsidP="001C0EEB">
            <w:pPr>
              <w:spacing w:after="100" w:afterAutospacing="1"/>
              <w:jc w:val="center"/>
              <w:rPr>
                <w:rFonts w:ascii="Century Gothic" w:hAnsi="Century Gothic" w:cs="Calibri"/>
                <w:sz w:val="16"/>
                <w:szCs w:val="16"/>
              </w:rPr>
            </w:pPr>
          </w:p>
        </w:tc>
        <w:tc>
          <w:tcPr>
            <w:tcW w:w="3260" w:type="dxa"/>
          </w:tcPr>
          <w:p w14:paraId="12EA1ADE" w14:textId="77777777" w:rsidR="009E2A0D" w:rsidRPr="00A4019E" w:rsidRDefault="009E2A0D" w:rsidP="001C0EEB">
            <w:pPr>
              <w:spacing w:after="100" w:afterAutospacing="1"/>
              <w:jc w:val="center"/>
              <w:rPr>
                <w:rFonts w:ascii="Century Gothic" w:hAnsi="Century Gothic" w:cs="Calibri"/>
                <w:sz w:val="16"/>
                <w:szCs w:val="16"/>
              </w:rPr>
            </w:pPr>
          </w:p>
        </w:tc>
      </w:tr>
      <w:tr w:rsidR="009E2A0D" w:rsidRPr="00A4019E" w14:paraId="15401C0E" w14:textId="77777777" w:rsidTr="001C0EEB">
        <w:tc>
          <w:tcPr>
            <w:tcW w:w="4111" w:type="dxa"/>
            <w:gridSpan w:val="3"/>
          </w:tcPr>
          <w:p w14:paraId="651EC211" w14:textId="77777777" w:rsidR="009E2A0D" w:rsidRPr="00A4019E" w:rsidRDefault="009E2A0D" w:rsidP="001C0EEB">
            <w:pPr>
              <w:spacing w:after="100" w:afterAutospacing="1"/>
              <w:jc w:val="right"/>
              <w:rPr>
                <w:rFonts w:ascii="Century Gothic" w:hAnsi="Century Gothic" w:cs="Calibri"/>
                <w:sz w:val="16"/>
                <w:szCs w:val="16"/>
              </w:rPr>
            </w:pPr>
            <w:r w:rsidRPr="00A4019E">
              <w:rPr>
                <w:rFonts w:ascii="Century Gothic" w:hAnsi="Century Gothic" w:cs="Calibri"/>
                <w:sz w:val="16"/>
                <w:szCs w:val="16"/>
              </w:rPr>
              <w:t>Suma godzin w miesiącu:</w:t>
            </w:r>
          </w:p>
        </w:tc>
        <w:tc>
          <w:tcPr>
            <w:tcW w:w="3260" w:type="dxa"/>
          </w:tcPr>
          <w:p w14:paraId="6807FB49" w14:textId="77777777" w:rsidR="009E2A0D" w:rsidRPr="00A4019E" w:rsidRDefault="009E2A0D" w:rsidP="001C0EEB">
            <w:pPr>
              <w:spacing w:after="100" w:afterAutospacing="1"/>
              <w:jc w:val="center"/>
              <w:rPr>
                <w:rFonts w:ascii="Century Gothic" w:hAnsi="Century Gothic" w:cs="Calibri"/>
                <w:sz w:val="16"/>
                <w:szCs w:val="16"/>
              </w:rPr>
            </w:pPr>
          </w:p>
        </w:tc>
      </w:tr>
    </w:tbl>
    <w:p w14:paraId="2F9EA898" w14:textId="77777777" w:rsidR="00167146" w:rsidRPr="00A4019E" w:rsidRDefault="00167146" w:rsidP="00167146">
      <w:pPr>
        <w:spacing w:after="100" w:afterAutospacing="1"/>
        <w:ind w:left="4248" w:firstLine="708"/>
        <w:jc w:val="center"/>
        <w:rPr>
          <w:rFonts w:ascii="Century Gothic" w:hAnsi="Century Gothic" w:cs="Calibri"/>
          <w:sz w:val="16"/>
          <w:szCs w:val="16"/>
        </w:rPr>
      </w:pPr>
    </w:p>
    <w:p w14:paraId="74B6932D" w14:textId="77777777" w:rsidR="00167146" w:rsidRPr="00A4019E" w:rsidRDefault="00167146" w:rsidP="00167146">
      <w:pPr>
        <w:spacing w:after="100" w:afterAutospacing="1"/>
        <w:rPr>
          <w:rFonts w:ascii="Century Gothic" w:hAnsi="Century Gothic" w:cs="Calibri"/>
          <w:sz w:val="16"/>
          <w:szCs w:val="16"/>
        </w:rPr>
      </w:pPr>
      <w:r w:rsidRPr="00A4019E">
        <w:rPr>
          <w:rFonts w:ascii="Century Gothic" w:hAnsi="Century Gothic" w:cs="Calibri"/>
          <w:sz w:val="16"/>
          <w:szCs w:val="16"/>
        </w:rPr>
        <w:tab/>
        <w:t>……….…………………………………………….</w:t>
      </w:r>
      <w:r w:rsidRPr="00A4019E">
        <w:rPr>
          <w:rFonts w:ascii="Century Gothic" w:hAnsi="Century Gothic" w:cs="Calibri"/>
          <w:sz w:val="16"/>
          <w:szCs w:val="16"/>
        </w:rPr>
        <w:tab/>
      </w:r>
      <w:r w:rsidRPr="00A4019E">
        <w:rPr>
          <w:rFonts w:ascii="Century Gothic" w:hAnsi="Century Gothic" w:cs="Calibri"/>
          <w:sz w:val="16"/>
          <w:szCs w:val="16"/>
        </w:rPr>
        <w:tab/>
        <w:t xml:space="preserve">   …………………………………………………………</w:t>
      </w:r>
    </w:p>
    <w:p w14:paraId="1B391BE3" w14:textId="77777777" w:rsidR="00167146" w:rsidRDefault="00167146" w:rsidP="00167146">
      <w:pPr>
        <w:spacing w:after="100" w:afterAutospacing="1"/>
        <w:ind w:left="4956" w:hanging="3756"/>
        <w:rPr>
          <w:rFonts w:ascii="Century Gothic" w:hAnsi="Century Gothic" w:cs="Calibri"/>
          <w:sz w:val="16"/>
          <w:szCs w:val="16"/>
        </w:rPr>
      </w:pPr>
      <w:r w:rsidRPr="00A4019E">
        <w:rPr>
          <w:rFonts w:ascii="Century Gothic" w:hAnsi="Century Gothic" w:cs="Calibri"/>
          <w:sz w:val="16"/>
          <w:szCs w:val="16"/>
        </w:rPr>
        <w:t>Podpis Przejmującego zamówienie</w:t>
      </w:r>
      <w:r w:rsidRPr="00A4019E">
        <w:rPr>
          <w:rFonts w:ascii="Century Gothic" w:hAnsi="Century Gothic" w:cs="Calibri"/>
          <w:sz w:val="16"/>
          <w:szCs w:val="16"/>
        </w:rPr>
        <w:tab/>
      </w:r>
      <w:r>
        <w:rPr>
          <w:rFonts w:ascii="Century Gothic" w:hAnsi="Century Gothic" w:cs="Calibri"/>
          <w:sz w:val="16"/>
          <w:szCs w:val="16"/>
        </w:rPr>
        <w:t xml:space="preserve">                  </w:t>
      </w:r>
      <w:r w:rsidRPr="00A4019E">
        <w:rPr>
          <w:rFonts w:ascii="Century Gothic" w:hAnsi="Century Gothic" w:cs="Calibri"/>
          <w:sz w:val="16"/>
          <w:szCs w:val="16"/>
        </w:rPr>
        <w:t xml:space="preserve"> Podpis osoby upoważnionej </w:t>
      </w:r>
    </w:p>
    <w:p w14:paraId="78EF94B9" w14:textId="77777777" w:rsidR="00167146" w:rsidRPr="00A4019E" w:rsidRDefault="00167146" w:rsidP="00167146">
      <w:pPr>
        <w:spacing w:after="100" w:afterAutospacing="1"/>
        <w:ind w:left="4956" w:firstLine="708"/>
        <w:rPr>
          <w:rFonts w:ascii="Century Gothic" w:hAnsi="Century Gothic" w:cs="Calibri"/>
          <w:sz w:val="16"/>
          <w:szCs w:val="16"/>
        </w:rPr>
      </w:pPr>
      <w:r w:rsidRPr="00A4019E">
        <w:rPr>
          <w:rFonts w:ascii="Century Gothic" w:hAnsi="Century Gothic" w:cs="Calibri"/>
          <w:sz w:val="16"/>
          <w:szCs w:val="16"/>
        </w:rPr>
        <w:t xml:space="preserve">przez Udzielającego zamówienie </w:t>
      </w:r>
    </w:p>
    <w:p w14:paraId="3ED7D899" w14:textId="77777777" w:rsidR="00167146" w:rsidRDefault="00167146" w:rsidP="005D5A1E">
      <w:pPr>
        <w:tabs>
          <w:tab w:val="center" w:pos="7014"/>
          <w:tab w:val="right" w:pos="9072"/>
        </w:tabs>
        <w:spacing w:after="100" w:afterAutospacing="1"/>
        <w:ind w:left="4248"/>
        <w:rPr>
          <w:rFonts w:ascii="Century Gothic" w:hAnsi="Century Gothic"/>
        </w:rPr>
      </w:pPr>
    </w:p>
    <w:p w14:paraId="20FE5F41" w14:textId="77777777" w:rsidR="00167146" w:rsidRDefault="00167146" w:rsidP="005D5A1E">
      <w:pPr>
        <w:tabs>
          <w:tab w:val="center" w:pos="7014"/>
          <w:tab w:val="right" w:pos="9072"/>
        </w:tabs>
        <w:spacing w:after="100" w:afterAutospacing="1"/>
        <w:ind w:left="4248"/>
        <w:rPr>
          <w:rFonts w:ascii="Century Gothic" w:hAnsi="Century Gothic"/>
        </w:rPr>
      </w:pPr>
    </w:p>
    <w:p w14:paraId="5C90DFC0" w14:textId="3FAF52E9" w:rsidR="00167146" w:rsidRDefault="00167146" w:rsidP="005D5A1E">
      <w:pPr>
        <w:tabs>
          <w:tab w:val="center" w:pos="7014"/>
          <w:tab w:val="right" w:pos="9072"/>
        </w:tabs>
        <w:spacing w:after="100" w:afterAutospacing="1"/>
        <w:ind w:left="4248"/>
        <w:rPr>
          <w:rFonts w:ascii="Century Gothic" w:hAnsi="Century Gothic"/>
        </w:rPr>
      </w:pPr>
    </w:p>
    <w:p w14:paraId="440C8651" w14:textId="2F89AAD1" w:rsidR="009E2A0D" w:rsidRDefault="009E2A0D" w:rsidP="005D5A1E">
      <w:pPr>
        <w:tabs>
          <w:tab w:val="center" w:pos="7014"/>
          <w:tab w:val="right" w:pos="9072"/>
        </w:tabs>
        <w:spacing w:after="100" w:afterAutospacing="1"/>
        <w:ind w:left="4248"/>
        <w:rPr>
          <w:rFonts w:ascii="Century Gothic" w:hAnsi="Century Gothic"/>
        </w:rPr>
      </w:pPr>
    </w:p>
    <w:p w14:paraId="4F6AE226" w14:textId="77777777" w:rsidR="009E2A0D" w:rsidRDefault="009E2A0D" w:rsidP="005D5A1E">
      <w:pPr>
        <w:tabs>
          <w:tab w:val="center" w:pos="7014"/>
          <w:tab w:val="right" w:pos="9072"/>
        </w:tabs>
        <w:spacing w:after="100" w:afterAutospacing="1"/>
        <w:ind w:left="4248"/>
        <w:rPr>
          <w:rFonts w:ascii="Century Gothic" w:hAnsi="Century Gothic"/>
        </w:rPr>
      </w:pPr>
    </w:p>
    <w:p w14:paraId="485CA372" w14:textId="77777777" w:rsidR="00167146" w:rsidRDefault="00167146" w:rsidP="005D5A1E">
      <w:pPr>
        <w:tabs>
          <w:tab w:val="center" w:pos="7014"/>
          <w:tab w:val="right" w:pos="9072"/>
        </w:tabs>
        <w:spacing w:after="100" w:afterAutospacing="1"/>
        <w:ind w:left="4248"/>
        <w:rPr>
          <w:rFonts w:ascii="Century Gothic" w:hAnsi="Century Gothic"/>
        </w:rPr>
      </w:pPr>
    </w:p>
    <w:p w14:paraId="3B2F7E82" w14:textId="77777777" w:rsidR="00167146" w:rsidRDefault="00167146" w:rsidP="005D5A1E">
      <w:pPr>
        <w:tabs>
          <w:tab w:val="center" w:pos="7014"/>
          <w:tab w:val="right" w:pos="9072"/>
        </w:tabs>
        <w:spacing w:after="100" w:afterAutospacing="1"/>
        <w:ind w:left="4248"/>
        <w:rPr>
          <w:rFonts w:ascii="Century Gothic" w:hAnsi="Century Gothic"/>
        </w:rPr>
      </w:pPr>
    </w:p>
    <w:p w14:paraId="24F5ECD8" w14:textId="78BE583F" w:rsidR="0029533C" w:rsidRPr="00126E33" w:rsidRDefault="0029533C" w:rsidP="005D5A1E">
      <w:pPr>
        <w:tabs>
          <w:tab w:val="center" w:pos="7014"/>
          <w:tab w:val="right" w:pos="9072"/>
        </w:tabs>
        <w:spacing w:after="100" w:afterAutospacing="1"/>
        <w:ind w:left="4248"/>
        <w:rPr>
          <w:rFonts w:ascii="Century Gothic" w:hAnsi="Century Gothic"/>
        </w:rPr>
      </w:pPr>
      <w:r w:rsidRPr="00126E33">
        <w:rPr>
          <w:rFonts w:ascii="Century Gothic" w:hAnsi="Century Gothic"/>
        </w:rPr>
        <w:t xml:space="preserve">Załącznik nr </w:t>
      </w:r>
      <w:r w:rsidR="00167146">
        <w:rPr>
          <w:rFonts w:ascii="Century Gothic" w:hAnsi="Century Gothic"/>
        </w:rPr>
        <w:t>2</w:t>
      </w:r>
      <w:r w:rsidRPr="00126E33">
        <w:rPr>
          <w:rFonts w:ascii="Century Gothic" w:hAnsi="Century Gothic"/>
        </w:rPr>
        <w:t xml:space="preserve"> do umowy</w:t>
      </w:r>
      <w:r w:rsidR="00534CCE">
        <w:rPr>
          <w:rFonts w:ascii="Century Gothic" w:hAnsi="Century Gothic"/>
        </w:rPr>
        <w:t xml:space="preserve"> </w:t>
      </w:r>
      <w:r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5FF068EB" w14:textId="77777777" w:rsidR="0029533C" w:rsidRPr="00126E33" w:rsidRDefault="0029533C" w:rsidP="0029533C">
      <w:pPr>
        <w:spacing w:line="100" w:lineRule="atLeast"/>
        <w:jc w:val="center"/>
        <w:rPr>
          <w:rFonts w:ascii="Century Gothic" w:hAnsi="Century Gothic" w:cs="Arial"/>
          <w:smallCaps/>
        </w:rPr>
      </w:pPr>
    </w:p>
    <w:p w14:paraId="17736D33" w14:textId="77777777" w:rsidR="0029533C" w:rsidRPr="00126E33" w:rsidRDefault="0029533C" w:rsidP="0029533C">
      <w:pPr>
        <w:spacing w:line="100" w:lineRule="atLeast"/>
        <w:jc w:val="center"/>
        <w:rPr>
          <w:rFonts w:ascii="Century Gothic" w:hAnsi="Century Gothic" w:cs="Arial"/>
          <w:b/>
          <w:bCs/>
          <w:i/>
          <w:color w:val="000000"/>
        </w:rPr>
      </w:pPr>
      <w:r w:rsidRPr="00126E33">
        <w:rPr>
          <w:rFonts w:ascii="Century Gothic" w:hAnsi="Century Gothic" w:cs="Arial"/>
          <w:smallCaps/>
        </w:rPr>
        <w:t>WNIOSEK O PRZERWĘ W UDZIELANIU ŚWIADCZEŃ ZDROWOTNYCH</w:t>
      </w:r>
    </w:p>
    <w:p w14:paraId="4230FF64" w14:textId="77777777" w:rsidR="0029533C" w:rsidRPr="00126E33" w:rsidRDefault="0029533C" w:rsidP="0029533C">
      <w:pPr>
        <w:spacing w:line="100" w:lineRule="atLeast"/>
        <w:rPr>
          <w:rFonts w:ascii="Century Gothic" w:hAnsi="Century Gothic" w:cs="Arial"/>
          <w:b/>
          <w:bCs/>
          <w:i/>
          <w:color w:val="000000"/>
        </w:rPr>
      </w:pPr>
    </w:p>
    <w:p w14:paraId="6CC26C34" w14:textId="77777777" w:rsidR="0029533C" w:rsidRPr="00126E33" w:rsidRDefault="0029533C" w:rsidP="0029533C">
      <w:pPr>
        <w:spacing w:line="100" w:lineRule="atLeast"/>
        <w:rPr>
          <w:rFonts w:ascii="Century Gothic" w:hAnsi="Century Gothic" w:cs="Arial"/>
          <w:b/>
          <w:bCs/>
          <w:i/>
          <w:color w:val="000000"/>
        </w:rPr>
      </w:pPr>
    </w:p>
    <w:p w14:paraId="79BDEEAA" w14:textId="77777777" w:rsidR="0029533C" w:rsidRPr="00126E33" w:rsidRDefault="0029533C" w:rsidP="0029533C">
      <w:pPr>
        <w:spacing w:line="100" w:lineRule="atLeast"/>
        <w:ind w:left="5664" w:firstLine="708"/>
        <w:rPr>
          <w:rFonts w:ascii="Century Gothic" w:hAnsi="Century Gothic" w:cs="Arial"/>
          <w:color w:val="000000"/>
        </w:rPr>
      </w:pPr>
      <w:r w:rsidRPr="00126E33">
        <w:rPr>
          <w:rFonts w:ascii="Century Gothic" w:hAnsi="Century Gothic" w:cs="Arial"/>
          <w:color w:val="000000"/>
        </w:rPr>
        <w:t>............................................</w:t>
      </w:r>
    </w:p>
    <w:p w14:paraId="0679DFA1" w14:textId="77777777" w:rsidR="0029533C" w:rsidRPr="00126E33" w:rsidRDefault="0029533C" w:rsidP="0029533C">
      <w:pPr>
        <w:spacing w:line="100" w:lineRule="atLeast"/>
        <w:rPr>
          <w:rFonts w:ascii="Century Gothic" w:hAnsi="Century Gothic" w:cs="Arial"/>
          <w:color w:val="000000"/>
        </w:rPr>
      </w:pP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r>
      <w:r w:rsidRPr="00126E33">
        <w:rPr>
          <w:rFonts w:ascii="Century Gothic" w:hAnsi="Century Gothic" w:cs="Arial"/>
          <w:b/>
          <w:bCs/>
          <w:color w:val="000000"/>
        </w:rPr>
        <w:tab/>
        <w:t xml:space="preserve">     </w:t>
      </w:r>
      <w:r w:rsidRPr="00126E33">
        <w:rPr>
          <w:rFonts w:ascii="Century Gothic" w:hAnsi="Century Gothic" w:cs="Arial"/>
          <w:color w:val="000000"/>
        </w:rPr>
        <w:t>data</w:t>
      </w:r>
      <w:r w:rsidRPr="00126E33">
        <w:rPr>
          <w:rFonts w:ascii="Century Gothic" w:hAnsi="Century Gothic" w:cs="Arial"/>
          <w:color w:val="000000"/>
        </w:rPr>
        <w:tab/>
      </w:r>
    </w:p>
    <w:p w14:paraId="0C84DE4F" w14:textId="77777777" w:rsidR="0029533C" w:rsidRPr="00126E33" w:rsidRDefault="0029533C" w:rsidP="0029533C">
      <w:pPr>
        <w:jc w:val="both"/>
        <w:rPr>
          <w:rFonts w:ascii="Century Gothic" w:hAnsi="Century Gothic"/>
        </w:rPr>
      </w:pPr>
      <w:r w:rsidRPr="00126E33">
        <w:rPr>
          <w:rFonts w:ascii="Century Gothic" w:hAnsi="Century Gothic"/>
        </w:rPr>
        <w:t>………................................................</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t xml:space="preserve">          </w:t>
      </w:r>
    </w:p>
    <w:p w14:paraId="605146BA" w14:textId="77777777" w:rsidR="0029533C" w:rsidRPr="000A3C44" w:rsidRDefault="0029533C" w:rsidP="0029533C">
      <w:pPr>
        <w:jc w:val="both"/>
        <w:rPr>
          <w:rFonts w:ascii="Century Gothic" w:hAnsi="Century Gothic"/>
          <w:iCs/>
          <w:sz w:val="16"/>
          <w:szCs w:val="16"/>
        </w:rPr>
      </w:pPr>
      <w:r w:rsidRPr="000A3C44">
        <w:rPr>
          <w:rFonts w:ascii="Century Gothic" w:hAnsi="Century Gothic"/>
          <w:sz w:val="16"/>
          <w:szCs w:val="16"/>
        </w:rPr>
        <w:t>imię i nazwisko</w:t>
      </w:r>
      <w:r w:rsidRPr="000A3C44">
        <w:rPr>
          <w:rFonts w:ascii="Century Gothic" w:hAnsi="Century Gothic"/>
          <w:i/>
          <w:sz w:val="16"/>
          <w:szCs w:val="16"/>
        </w:rPr>
        <w:t xml:space="preserve"> </w:t>
      </w:r>
      <w:r w:rsidRPr="000A3C44">
        <w:rPr>
          <w:rFonts w:ascii="Century Gothic" w:hAnsi="Century Gothic"/>
          <w:iCs/>
          <w:sz w:val="16"/>
          <w:szCs w:val="16"/>
        </w:rPr>
        <w:t>przyjmującego zamówienie</w:t>
      </w:r>
    </w:p>
    <w:p w14:paraId="29133918" w14:textId="77777777" w:rsidR="0029533C" w:rsidRPr="00126E33" w:rsidRDefault="0029533C" w:rsidP="0029533C">
      <w:pPr>
        <w:pStyle w:val="Tekstpodstawowy"/>
        <w:spacing w:line="360" w:lineRule="auto"/>
        <w:rPr>
          <w:rFonts w:ascii="Century Gothic" w:hAnsi="Century Gothic" w:cs="Arial"/>
          <w:sz w:val="20"/>
        </w:rPr>
      </w:pPr>
    </w:p>
    <w:p w14:paraId="61821A4B"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ab/>
        <w:t xml:space="preserve">Wnioskuję o przerwę w udzielaniu świadczeń zdrowotnych w dniach </w:t>
      </w:r>
      <w:r w:rsidRPr="00126E33">
        <w:rPr>
          <w:rFonts w:ascii="Century Gothic" w:hAnsi="Century Gothic"/>
          <w:sz w:val="20"/>
        </w:rPr>
        <w:br/>
        <w:t>od ….......................  do ……........................ odpłatną / nieodpłatną</w:t>
      </w:r>
      <w:r w:rsidRPr="00126E33">
        <w:rPr>
          <w:rFonts w:ascii="Century Gothic" w:hAnsi="Century Gothic"/>
          <w:sz w:val="20"/>
          <w:vertAlign w:val="superscript"/>
        </w:rPr>
        <w:t>*</w:t>
      </w:r>
    </w:p>
    <w:p w14:paraId="5737A183" w14:textId="77777777" w:rsidR="0029533C" w:rsidRPr="00126E33" w:rsidRDefault="0029533C" w:rsidP="0029533C">
      <w:pPr>
        <w:pStyle w:val="Tekstpodstawowy"/>
        <w:spacing w:line="360" w:lineRule="auto"/>
        <w:rPr>
          <w:rFonts w:ascii="Century Gothic" w:hAnsi="Century Gothic"/>
          <w:sz w:val="20"/>
        </w:rPr>
      </w:pPr>
      <w:r w:rsidRPr="00126E33">
        <w:rPr>
          <w:rFonts w:ascii="Century Gothic" w:hAnsi="Century Gothic"/>
          <w:sz w:val="20"/>
        </w:rPr>
        <w:t xml:space="preserve"> zgodnie z zawartą umową kontraktową nr …………………</w:t>
      </w:r>
    </w:p>
    <w:p w14:paraId="0C3BF882" w14:textId="77777777" w:rsidR="0029533C" w:rsidRPr="00126E33" w:rsidRDefault="0029533C" w:rsidP="0029533C">
      <w:pPr>
        <w:ind w:left="2832"/>
        <w:jc w:val="both"/>
        <w:rPr>
          <w:rFonts w:ascii="Century Gothic" w:hAnsi="Century Gothic"/>
        </w:rPr>
      </w:pP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 xml:space="preserve">    …………….…….......................................…</w:t>
      </w:r>
    </w:p>
    <w:p w14:paraId="73B94580" w14:textId="5FB4B869" w:rsidR="0029533C" w:rsidRPr="00534CCE" w:rsidRDefault="0029533C" w:rsidP="0029533C">
      <w:pPr>
        <w:jc w:val="both"/>
        <w:rPr>
          <w:rFonts w:ascii="Century Gothic" w:hAnsi="Century Gothic"/>
          <w:i/>
          <w:sz w:val="16"/>
          <w:szCs w:val="16"/>
        </w:rPr>
      </w:pP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 xml:space="preserve"> Podpis  i pieczątka przyjmującego zamówienie</w:t>
      </w:r>
    </w:p>
    <w:p w14:paraId="25AC3B22" w14:textId="77777777" w:rsidR="0029533C" w:rsidRPr="00126E33" w:rsidRDefault="0029533C" w:rsidP="0029533C">
      <w:pPr>
        <w:jc w:val="both"/>
        <w:rPr>
          <w:rFonts w:ascii="Century Gothic" w:hAnsi="Century Gothic"/>
        </w:rPr>
      </w:pPr>
    </w:p>
    <w:p w14:paraId="5B65561A" w14:textId="77777777" w:rsidR="0029533C" w:rsidRPr="00126E33" w:rsidRDefault="0029533C" w:rsidP="0029533C">
      <w:pPr>
        <w:jc w:val="both"/>
        <w:rPr>
          <w:rFonts w:ascii="Century Gothic" w:hAnsi="Century Gothic"/>
        </w:rPr>
      </w:pPr>
    </w:p>
    <w:p w14:paraId="59A4F99D" w14:textId="77777777" w:rsidR="0029533C" w:rsidRPr="00126E33" w:rsidRDefault="0029533C" w:rsidP="0029533C">
      <w:pPr>
        <w:jc w:val="both"/>
        <w:rPr>
          <w:rFonts w:ascii="Century Gothic" w:hAnsi="Century Gothic"/>
        </w:rPr>
      </w:pPr>
      <w:r w:rsidRPr="00126E33">
        <w:rPr>
          <w:rFonts w:ascii="Century Gothic" w:hAnsi="Century Gothic"/>
        </w:rPr>
        <w:t>Uzgodniono- wyrażam zgodę</w:t>
      </w:r>
      <w:r w:rsidRPr="00126E33">
        <w:rPr>
          <w:rFonts w:ascii="Century Gothic" w:hAnsi="Century Gothic"/>
        </w:rPr>
        <w:tab/>
        <w:t xml:space="preserve">               </w:t>
      </w:r>
      <w:r w:rsidRPr="00126E33">
        <w:rPr>
          <w:rFonts w:ascii="Century Gothic" w:hAnsi="Century Gothic"/>
        </w:rPr>
        <w:tab/>
      </w:r>
      <w:r w:rsidRPr="00126E33">
        <w:rPr>
          <w:rFonts w:ascii="Century Gothic" w:hAnsi="Century Gothic"/>
        </w:rPr>
        <w:tab/>
      </w:r>
      <w:r w:rsidRPr="00126E33">
        <w:rPr>
          <w:rFonts w:ascii="Century Gothic" w:hAnsi="Century Gothic"/>
        </w:rPr>
        <w:tab/>
      </w:r>
      <w:r w:rsidRPr="00126E33">
        <w:rPr>
          <w:rFonts w:ascii="Century Gothic" w:hAnsi="Century Gothic"/>
        </w:rPr>
        <w:tab/>
        <w:t>Zatwierdzam / nie zatwierdzam</w:t>
      </w:r>
      <w:r w:rsidRPr="00126E33">
        <w:rPr>
          <w:rFonts w:ascii="Century Gothic" w:hAnsi="Century Gothic"/>
          <w:vertAlign w:val="superscript"/>
        </w:rPr>
        <w:t>*</w:t>
      </w:r>
      <w:r w:rsidRPr="00126E33">
        <w:rPr>
          <w:rFonts w:ascii="Century Gothic" w:hAnsi="Century Gothic"/>
        </w:rPr>
        <w:t xml:space="preserve">:                     </w:t>
      </w:r>
    </w:p>
    <w:p w14:paraId="2908D188" w14:textId="77777777" w:rsidR="0029533C" w:rsidRPr="00126E33" w:rsidRDefault="0029533C" w:rsidP="0029533C">
      <w:pPr>
        <w:jc w:val="both"/>
        <w:rPr>
          <w:rFonts w:ascii="Century Gothic" w:hAnsi="Century Gothic"/>
        </w:rPr>
      </w:pPr>
    </w:p>
    <w:p w14:paraId="525B0B8C" w14:textId="77777777" w:rsidR="0029533C" w:rsidRPr="00126E33" w:rsidRDefault="0029533C" w:rsidP="0029533C">
      <w:pPr>
        <w:jc w:val="both"/>
        <w:rPr>
          <w:rFonts w:ascii="Century Gothic" w:hAnsi="Century Gothic"/>
        </w:rPr>
      </w:pPr>
    </w:p>
    <w:p w14:paraId="09D6DC18" w14:textId="1A125941" w:rsidR="0029533C" w:rsidRPr="00126E33" w:rsidRDefault="0029533C" w:rsidP="0029533C">
      <w:pPr>
        <w:jc w:val="both"/>
        <w:rPr>
          <w:rFonts w:ascii="Century Gothic" w:hAnsi="Century Gothic"/>
        </w:rPr>
      </w:pPr>
      <w:r w:rsidRPr="00126E33">
        <w:rPr>
          <w:rFonts w:ascii="Century Gothic" w:hAnsi="Century Gothic"/>
        </w:rPr>
        <w:t xml:space="preserve">........................................................................   </w:t>
      </w:r>
      <w:r w:rsidRPr="00126E33">
        <w:rPr>
          <w:rFonts w:ascii="Century Gothic" w:hAnsi="Century Gothic"/>
        </w:rPr>
        <w:tab/>
      </w:r>
      <w:r w:rsidRPr="00126E33">
        <w:rPr>
          <w:rFonts w:ascii="Century Gothic" w:hAnsi="Century Gothic"/>
        </w:rPr>
        <w:tab/>
        <w:t>……........................................................</w:t>
      </w:r>
      <w:r w:rsidRPr="00126E33">
        <w:rPr>
          <w:rFonts w:ascii="Century Gothic" w:hAnsi="Century Gothic"/>
        </w:rPr>
        <w:tab/>
        <w:t xml:space="preserve">         </w:t>
      </w:r>
    </w:p>
    <w:p w14:paraId="12C63D38" w14:textId="75B20BF2" w:rsidR="0029533C" w:rsidRPr="00534CCE" w:rsidRDefault="0029533C" w:rsidP="0029533C">
      <w:pPr>
        <w:spacing w:line="360" w:lineRule="auto"/>
        <w:rPr>
          <w:rFonts w:ascii="Century Gothic" w:hAnsi="Century Gothic" w:cs="Arial"/>
          <w:sz w:val="16"/>
          <w:szCs w:val="16"/>
        </w:rPr>
      </w:pPr>
      <w:r w:rsidRPr="00534CCE">
        <w:rPr>
          <w:rFonts w:ascii="Century Gothic" w:hAnsi="Century Gothic"/>
          <w:i/>
          <w:sz w:val="16"/>
          <w:szCs w:val="16"/>
        </w:rPr>
        <w:t xml:space="preserve">Podpis i pieczątka koordynatora oddziału *          </w:t>
      </w:r>
      <w:r w:rsidRPr="00534CCE">
        <w:rPr>
          <w:rFonts w:ascii="Century Gothic" w:hAnsi="Century Gothic"/>
          <w:i/>
          <w:sz w:val="16"/>
          <w:szCs w:val="16"/>
        </w:rPr>
        <w:tab/>
      </w:r>
      <w:r w:rsidR="00534CCE">
        <w:rPr>
          <w:rFonts w:ascii="Century Gothic" w:hAnsi="Century Gothic"/>
          <w:i/>
          <w:sz w:val="16"/>
          <w:szCs w:val="16"/>
        </w:rPr>
        <w:t xml:space="preserve">                    </w:t>
      </w:r>
      <w:r w:rsidRPr="00534CCE">
        <w:rPr>
          <w:rFonts w:ascii="Century Gothic" w:hAnsi="Century Gothic"/>
          <w:i/>
          <w:sz w:val="16"/>
          <w:szCs w:val="16"/>
        </w:rPr>
        <w:t>Podpis Z-</w:t>
      </w:r>
      <w:proofErr w:type="spellStart"/>
      <w:r w:rsidRPr="00534CCE">
        <w:rPr>
          <w:rFonts w:ascii="Century Gothic" w:hAnsi="Century Gothic"/>
          <w:i/>
          <w:sz w:val="16"/>
          <w:szCs w:val="16"/>
        </w:rPr>
        <w:t>cy</w:t>
      </w:r>
      <w:proofErr w:type="spellEnd"/>
      <w:r w:rsidRPr="00534CCE">
        <w:rPr>
          <w:rFonts w:ascii="Century Gothic" w:hAnsi="Century Gothic"/>
          <w:i/>
          <w:sz w:val="16"/>
          <w:szCs w:val="16"/>
        </w:rPr>
        <w:t>. Dyrektora ds medycznych</w:t>
      </w:r>
    </w:p>
    <w:p w14:paraId="5A273F2B" w14:textId="77777777" w:rsidR="0029533C" w:rsidRPr="00126E33" w:rsidRDefault="0029533C" w:rsidP="0029533C">
      <w:pPr>
        <w:rPr>
          <w:rFonts w:ascii="Century Gothic" w:hAnsi="Century Gothic" w:cs="Arial"/>
          <w:vertAlign w:val="superscript"/>
        </w:rPr>
      </w:pPr>
      <w:bookmarkStart w:id="7" w:name="_Hlk80004735"/>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r w:rsidRPr="00126E33">
        <w:rPr>
          <w:rFonts w:ascii="Century Gothic" w:hAnsi="Century Gothic" w:cs="Arial"/>
          <w:vertAlign w:val="superscript"/>
        </w:rPr>
        <w:tab/>
      </w:r>
    </w:p>
    <w:p w14:paraId="2EAF4CCF" w14:textId="77777777" w:rsidR="0029533C" w:rsidRPr="00126E33" w:rsidRDefault="0029533C" w:rsidP="0029533C">
      <w:pPr>
        <w:jc w:val="center"/>
        <w:rPr>
          <w:rFonts w:ascii="Century Gothic" w:hAnsi="Century Gothic" w:cs="Arial"/>
        </w:rPr>
      </w:pPr>
      <w:r w:rsidRPr="00126E33">
        <w:rPr>
          <w:rFonts w:ascii="Century Gothic" w:hAnsi="Century Gothic" w:cs="Arial"/>
        </w:rPr>
        <w:t>Zatwierdzam/nie zatwierdzam</w:t>
      </w:r>
    </w:p>
    <w:p w14:paraId="1622622A" w14:textId="77777777" w:rsidR="0029533C" w:rsidRPr="00126E33" w:rsidRDefault="0029533C" w:rsidP="0029533C">
      <w:pPr>
        <w:jc w:val="center"/>
        <w:rPr>
          <w:rFonts w:ascii="Century Gothic" w:hAnsi="Century Gothic" w:cs="Arial"/>
        </w:rPr>
      </w:pPr>
    </w:p>
    <w:p w14:paraId="401CAB3E" w14:textId="77777777" w:rsidR="0029533C" w:rsidRPr="00126E33" w:rsidRDefault="0029533C" w:rsidP="0029533C">
      <w:pPr>
        <w:jc w:val="center"/>
        <w:rPr>
          <w:rFonts w:ascii="Century Gothic" w:hAnsi="Century Gothic" w:cs="Arial"/>
        </w:rPr>
      </w:pPr>
    </w:p>
    <w:p w14:paraId="26E23607" w14:textId="77777777" w:rsidR="0029533C" w:rsidRPr="00126E33" w:rsidRDefault="0029533C" w:rsidP="0029533C">
      <w:pPr>
        <w:jc w:val="center"/>
        <w:rPr>
          <w:rFonts w:ascii="Century Gothic" w:hAnsi="Century Gothic" w:cs="Arial"/>
        </w:rPr>
      </w:pPr>
      <w:r w:rsidRPr="00126E33">
        <w:rPr>
          <w:rFonts w:ascii="Century Gothic" w:hAnsi="Century Gothic" w:cs="Arial"/>
        </w:rPr>
        <w:t>………………………………………….</w:t>
      </w:r>
    </w:p>
    <w:p w14:paraId="4F3F6F7A" w14:textId="77777777" w:rsidR="0029533C" w:rsidRPr="00534CCE" w:rsidRDefault="0029533C" w:rsidP="0029533C">
      <w:pPr>
        <w:rPr>
          <w:rFonts w:ascii="Century Gothic" w:hAnsi="Century Gothic" w:cs="Arial"/>
          <w:sz w:val="16"/>
          <w:szCs w:val="16"/>
        </w:rPr>
      </w:pP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r>
      <w:r w:rsidRPr="00126E33">
        <w:rPr>
          <w:rFonts w:ascii="Century Gothic" w:hAnsi="Century Gothic" w:cs="Arial"/>
        </w:rPr>
        <w:tab/>
        <w:t xml:space="preserve">           </w:t>
      </w:r>
      <w:r w:rsidRPr="00534CCE">
        <w:rPr>
          <w:rFonts w:ascii="Century Gothic" w:hAnsi="Century Gothic" w:cs="Arial"/>
          <w:sz w:val="16"/>
          <w:szCs w:val="16"/>
        </w:rPr>
        <w:t>Podpis Dyrektora</w:t>
      </w:r>
    </w:p>
    <w:p w14:paraId="4FA4795B" w14:textId="77777777" w:rsidR="0029533C" w:rsidRPr="00126E33" w:rsidRDefault="0029533C" w:rsidP="0029533C">
      <w:pPr>
        <w:rPr>
          <w:rFonts w:ascii="Century Gothic" w:hAnsi="Century Gothic" w:cs="Arial"/>
        </w:rPr>
      </w:pPr>
      <w:r w:rsidRPr="00126E33">
        <w:rPr>
          <w:rFonts w:ascii="Century Gothic" w:hAnsi="Century Gothic" w:cs="Arial"/>
          <w:vertAlign w:val="superscript"/>
        </w:rPr>
        <w:t>*</w:t>
      </w:r>
      <w:r w:rsidRPr="00126E33">
        <w:rPr>
          <w:rFonts w:ascii="Century Gothic" w:hAnsi="Century Gothic" w:cs="Arial"/>
        </w:rPr>
        <w:t>niepotrzebne skreślić</w:t>
      </w:r>
      <w:bookmarkEnd w:id="7"/>
    </w:p>
    <w:p w14:paraId="73D07052" w14:textId="77777777" w:rsidR="0029533C" w:rsidRPr="00126E33" w:rsidRDefault="0029533C" w:rsidP="0029533C">
      <w:pPr>
        <w:rPr>
          <w:rFonts w:ascii="Century Gothic" w:hAnsi="Century Gothic" w:cs="Arial"/>
        </w:rPr>
      </w:pPr>
    </w:p>
    <w:bookmarkEnd w:id="6"/>
    <w:p w14:paraId="1E71F8F2" w14:textId="77777777" w:rsidR="0029533C" w:rsidRPr="00126E33" w:rsidRDefault="0029533C" w:rsidP="0029533C">
      <w:pPr>
        <w:rPr>
          <w:rFonts w:ascii="Century Gothic" w:hAnsi="Century Gothic"/>
        </w:rPr>
      </w:pPr>
    </w:p>
    <w:p w14:paraId="4709B643" w14:textId="5090E799" w:rsidR="0029533C" w:rsidRDefault="0029533C" w:rsidP="00821C81">
      <w:pPr>
        <w:spacing w:after="100" w:afterAutospacing="1"/>
        <w:rPr>
          <w:rFonts w:ascii="Century Gothic" w:hAnsi="Century Gothic" w:cs="Calibri"/>
        </w:rPr>
      </w:pPr>
    </w:p>
    <w:p w14:paraId="6211ADD9" w14:textId="6D2296FC" w:rsidR="008A7274" w:rsidRDefault="008A7274" w:rsidP="00821C81">
      <w:pPr>
        <w:spacing w:after="100" w:afterAutospacing="1"/>
        <w:rPr>
          <w:rFonts w:ascii="Century Gothic" w:hAnsi="Century Gothic" w:cs="Calibri"/>
        </w:rPr>
      </w:pPr>
    </w:p>
    <w:p w14:paraId="63074498" w14:textId="55716F46" w:rsidR="008A7274" w:rsidRDefault="008A7274" w:rsidP="00821C81">
      <w:pPr>
        <w:spacing w:after="100" w:afterAutospacing="1"/>
        <w:rPr>
          <w:rFonts w:ascii="Century Gothic" w:hAnsi="Century Gothic" w:cs="Calibri"/>
        </w:rPr>
      </w:pPr>
    </w:p>
    <w:p w14:paraId="7BC6B043" w14:textId="1392180E" w:rsidR="008A7274" w:rsidRDefault="008A7274" w:rsidP="00821C81">
      <w:pPr>
        <w:spacing w:after="100" w:afterAutospacing="1"/>
        <w:rPr>
          <w:rFonts w:ascii="Century Gothic" w:hAnsi="Century Gothic" w:cs="Calibri"/>
        </w:rPr>
      </w:pPr>
    </w:p>
    <w:p w14:paraId="66B1877B" w14:textId="3DE57A5A" w:rsidR="008A7274" w:rsidRDefault="008A7274" w:rsidP="00821C81">
      <w:pPr>
        <w:spacing w:after="100" w:afterAutospacing="1"/>
        <w:rPr>
          <w:rFonts w:ascii="Century Gothic" w:hAnsi="Century Gothic" w:cs="Calibri"/>
        </w:rPr>
      </w:pPr>
    </w:p>
    <w:p w14:paraId="27939248" w14:textId="7FD84A0B" w:rsidR="008A7274" w:rsidRDefault="008A7274" w:rsidP="00821C81">
      <w:pPr>
        <w:spacing w:after="100" w:afterAutospacing="1"/>
        <w:rPr>
          <w:rFonts w:ascii="Century Gothic" w:hAnsi="Century Gothic" w:cs="Calibri"/>
        </w:rPr>
      </w:pPr>
    </w:p>
    <w:p w14:paraId="279D7AA4" w14:textId="1021EE82" w:rsidR="008A7274" w:rsidRDefault="008A7274" w:rsidP="00821C81">
      <w:pPr>
        <w:spacing w:after="100" w:afterAutospacing="1"/>
        <w:rPr>
          <w:rFonts w:ascii="Century Gothic" w:hAnsi="Century Gothic" w:cs="Calibri"/>
        </w:rPr>
      </w:pPr>
    </w:p>
    <w:p w14:paraId="00C7A528" w14:textId="574006FD" w:rsidR="008A7274" w:rsidRDefault="008A7274" w:rsidP="00821C81">
      <w:pPr>
        <w:spacing w:after="100" w:afterAutospacing="1"/>
        <w:rPr>
          <w:rFonts w:ascii="Century Gothic" w:hAnsi="Century Gothic" w:cs="Calibri"/>
        </w:rPr>
      </w:pPr>
    </w:p>
    <w:p w14:paraId="4E58EB88" w14:textId="58D4E6C4" w:rsidR="008A7274" w:rsidRDefault="008A7274" w:rsidP="00821C81">
      <w:pPr>
        <w:spacing w:after="100" w:afterAutospacing="1"/>
        <w:rPr>
          <w:rFonts w:ascii="Century Gothic" w:hAnsi="Century Gothic" w:cs="Calibri"/>
        </w:rPr>
      </w:pPr>
    </w:p>
    <w:p w14:paraId="7AA5D880" w14:textId="65C5396A" w:rsidR="008A7274" w:rsidRDefault="008A7274" w:rsidP="00821C81">
      <w:pPr>
        <w:spacing w:after="100" w:afterAutospacing="1"/>
        <w:rPr>
          <w:rFonts w:ascii="Century Gothic" w:hAnsi="Century Gothic" w:cs="Calibri"/>
        </w:rPr>
      </w:pPr>
    </w:p>
    <w:p w14:paraId="5A389430" w14:textId="558B8CD1" w:rsidR="008A7274" w:rsidRDefault="008A7274" w:rsidP="00821C81">
      <w:pPr>
        <w:spacing w:after="100" w:afterAutospacing="1"/>
        <w:rPr>
          <w:rFonts w:ascii="Century Gothic" w:hAnsi="Century Gothic" w:cs="Calibri"/>
        </w:rPr>
      </w:pPr>
    </w:p>
    <w:p w14:paraId="65A60F55" w14:textId="3CDF82BF" w:rsidR="008A7274" w:rsidRDefault="008A7274" w:rsidP="00821C81">
      <w:pPr>
        <w:spacing w:after="100" w:afterAutospacing="1"/>
        <w:rPr>
          <w:rFonts w:ascii="Century Gothic" w:hAnsi="Century Gothic" w:cs="Calibri"/>
        </w:rPr>
      </w:pPr>
    </w:p>
    <w:p w14:paraId="65A7B3F9" w14:textId="68422DD5" w:rsidR="008A7274" w:rsidRDefault="008A7274" w:rsidP="00821C81">
      <w:pPr>
        <w:spacing w:after="100" w:afterAutospacing="1"/>
        <w:rPr>
          <w:rFonts w:ascii="Century Gothic" w:hAnsi="Century Gothic" w:cs="Calibri"/>
        </w:rPr>
      </w:pPr>
    </w:p>
    <w:p w14:paraId="4DE5409C" w14:textId="4D3E5FC3" w:rsidR="008A7274" w:rsidRDefault="008A7274" w:rsidP="00821C81">
      <w:pPr>
        <w:spacing w:after="100" w:afterAutospacing="1"/>
        <w:rPr>
          <w:rFonts w:ascii="Century Gothic" w:hAnsi="Century Gothic" w:cs="Calibri"/>
        </w:rPr>
      </w:pPr>
    </w:p>
    <w:p w14:paraId="6CECA8C9" w14:textId="0A740D61" w:rsidR="008A7274" w:rsidRDefault="008A7274" w:rsidP="00821C81">
      <w:pPr>
        <w:spacing w:after="100" w:afterAutospacing="1"/>
        <w:rPr>
          <w:rFonts w:ascii="Century Gothic" w:hAnsi="Century Gothic" w:cs="Calibri"/>
        </w:rPr>
      </w:pPr>
    </w:p>
    <w:p w14:paraId="2131EB14" w14:textId="048E0BDB" w:rsidR="008A7274" w:rsidRDefault="008A7274" w:rsidP="00821C81">
      <w:pPr>
        <w:spacing w:after="100" w:afterAutospacing="1"/>
        <w:rPr>
          <w:rFonts w:ascii="Century Gothic" w:hAnsi="Century Gothic" w:cs="Calibri"/>
        </w:rPr>
      </w:pPr>
    </w:p>
    <w:p w14:paraId="586988D4" w14:textId="77777777" w:rsidR="00534CCE" w:rsidRDefault="00534CCE" w:rsidP="00821C81">
      <w:pPr>
        <w:spacing w:after="100" w:afterAutospacing="1"/>
        <w:rPr>
          <w:rFonts w:ascii="Century Gothic" w:hAnsi="Century Gothic" w:cs="Calibri"/>
        </w:rPr>
      </w:pPr>
    </w:p>
    <w:p w14:paraId="2578FF7A" w14:textId="559F0921" w:rsidR="008A7274" w:rsidRPr="00695CA4" w:rsidRDefault="008A7274" w:rsidP="008A7274">
      <w:pPr>
        <w:keepNext/>
        <w:jc w:val="right"/>
        <w:outlineLvl w:val="0"/>
        <w:rPr>
          <w:rFonts w:ascii="Century Gothic" w:hAnsi="Century Gothic" w:cs="Tahoma"/>
          <w:bCs/>
          <w:iCs/>
        </w:rPr>
      </w:pPr>
      <w:r w:rsidRPr="00695CA4">
        <w:rPr>
          <w:rFonts w:ascii="Century Gothic" w:hAnsi="Century Gothic" w:cs="Tahoma"/>
          <w:bCs/>
          <w:iCs/>
        </w:rPr>
        <w:lastRenderedPageBreak/>
        <w:t xml:space="preserve">Załącznik nr </w:t>
      </w:r>
      <w:r w:rsidR="00167146">
        <w:rPr>
          <w:rFonts w:ascii="Century Gothic" w:hAnsi="Century Gothic" w:cs="Tahoma"/>
          <w:bCs/>
          <w:iCs/>
        </w:rPr>
        <w:t>3</w:t>
      </w:r>
      <w:r w:rsidR="00534CCE" w:rsidRPr="00534CCE">
        <w:rPr>
          <w:rFonts w:ascii="Century Gothic" w:hAnsi="Century Gothic"/>
        </w:rPr>
        <w:t xml:space="preserve"> </w:t>
      </w:r>
      <w:r w:rsidR="00534CCE" w:rsidRPr="00126E33">
        <w:rPr>
          <w:rFonts w:ascii="Century Gothic" w:hAnsi="Century Gothic"/>
        </w:rPr>
        <w:t>do umowy</w:t>
      </w:r>
      <w:r w:rsidR="00534CCE">
        <w:rPr>
          <w:rFonts w:ascii="Century Gothic" w:hAnsi="Century Gothic"/>
        </w:rPr>
        <w:t xml:space="preserve"> </w:t>
      </w:r>
      <w:r w:rsidR="00534CCE" w:rsidRPr="00126E33">
        <w:rPr>
          <w:rFonts w:ascii="Century Gothic" w:hAnsi="Century Gothic"/>
        </w:rPr>
        <w:t>nr</w:t>
      </w:r>
      <w:r w:rsidR="005D5A1E" w:rsidRPr="005D5A1E">
        <w:rPr>
          <w:rFonts w:ascii="Century Gothic" w:hAnsi="Century Gothic"/>
          <w:b/>
          <w:bCs/>
          <w:u w:val="single"/>
        </w:rPr>
        <w:t xml:space="preserve"> </w:t>
      </w:r>
      <w:r w:rsidR="00167146">
        <w:rPr>
          <w:rFonts w:ascii="Century Gothic" w:hAnsi="Century Gothic"/>
          <w:b/>
          <w:bCs/>
          <w:u w:val="single"/>
        </w:rPr>
        <w:t>……………………………………..</w:t>
      </w:r>
    </w:p>
    <w:p w14:paraId="2DEDBCEB" w14:textId="77777777" w:rsidR="008A7274" w:rsidRPr="00695CA4" w:rsidRDefault="008A7274" w:rsidP="008A7274">
      <w:pPr>
        <w:keepNext/>
        <w:jc w:val="right"/>
        <w:outlineLvl w:val="0"/>
        <w:rPr>
          <w:rFonts w:ascii="Century Gothic" w:hAnsi="Century Gothic" w:cs="Tahoma"/>
          <w:b/>
        </w:rPr>
      </w:pPr>
    </w:p>
    <w:p w14:paraId="147555CC" w14:textId="77777777" w:rsidR="008A7274" w:rsidRPr="00695CA4" w:rsidRDefault="008A7274" w:rsidP="008A7274">
      <w:pPr>
        <w:keepNext/>
        <w:jc w:val="both"/>
        <w:outlineLvl w:val="0"/>
        <w:rPr>
          <w:rFonts w:ascii="Century Gothic" w:hAnsi="Century Gothic" w:cs="Tahoma"/>
        </w:rPr>
      </w:pPr>
    </w:p>
    <w:p w14:paraId="74691F17" w14:textId="77777777" w:rsidR="008A7274" w:rsidRPr="00695CA4" w:rsidRDefault="008A7274" w:rsidP="008A7274">
      <w:pPr>
        <w:ind w:left="284"/>
        <w:jc w:val="center"/>
        <w:rPr>
          <w:rFonts w:ascii="Century Gothic" w:hAnsi="Century Gothic" w:cs="Tahoma"/>
          <w:b/>
        </w:rPr>
      </w:pPr>
      <w:r w:rsidRPr="00695CA4">
        <w:rPr>
          <w:rFonts w:ascii="Century Gothic" w:hAnsi="Century Gothic" w:cs="Tahoma"/>
          <w:b/>
        </w:rPr>
        <w:t>Należności Przyjmującego Zamówienie</w:t>
      </w:r>
    </w:p>
    <w:p w14:paraId="7FDAA718" w14:textId="77777777" w:rsidR="008A7274" w:rsidRPr="00695CA4" w:rsidRDefault="008A7274" w:rsidP="008A7274">
      <w:pPr>
        <w:ind w:left="284"/>
        <w:jc w:val="center"/>
        <w:rPr>
          <w:rFonts w:ascii="Century Gothic" w:hAnsi="Century Gothic" w:cs="Tahoma"/>
          <w:b/>
        </w:rPr>
      </w:pPr>
    </w:p>
    <w:p w14:paraId="024939BC" w14:textId="77777777" w:rsidR="008A7274" w:rsidRPr="00695CA4" w:rsidRDefault="008A7274" w:rsidP="008A7274">
      <w:pPr>
        <w:ind w:left="284"/>
        <w:jc w:val="both"/>
        <w:rPr>
          <w:rFonts w:ascii="Century Gothic" w:hAnsi="Century Gothic"/>
        </w:rPr>
      </w:pPr>
    </w:p>
    <w:p w14:paraId="4E389812" w14:textId="4C70430A" w:rsidR="008A7274" w:rsidRPr="00695CA4" w:rsidRDefault="008A7274">
      <w:pPr>
        <w:numPr>
          <w:ilvl w:val="1"/>
          <w:numId w:val="13"/>
        </w:numPr>
        <w:tabs>
          <w:tab w:val="clear" w:pos="1440"/>
        </w:tabs>
        <w:ind w:left="284" w:hanging="284"/>
        <w:jc w:val="both"/>
        <w:rPr>
          <w:rFonts w:ascii="Century Gothic" w:hAnsi="Century Gothic"/>
        </w:rPr>
      </w:pPr>
      <w:r w:rsidRPr="00695CA4">
        <w:rPr>
          <w:rFonts w:ascii="Century Gothic" w:hAnsi="Century Gothic"/>
        </w:rPr>
        <w:t>Za realizację przedmiotu niniejszej umowy Przyjmujący Zamówienie otrzyma należność</w:t>
      </w:r>
      <w:r w:rsidR="00167146">
        <w:rPr>
          <w:rFonts w:ascii="Century Gothic" w:hAnsi="Century Gothic"/>
        </w:rPr>
        <w:t xml:space="preserve"> brutto w wysokości</w:t>
      </w:r>
      <w:r w:rsidRPr="00695CA4">
        <w:rPr>
          <w:rFonts w:ascii="Century Gothic" w:hAnsi="Century Gothic"/>
        </w:rPr>
        <w:t>:</w:t>
      </w:r>
    </w:p>
    <w:p w14:paraId="6C2EBBE9" w14:textId="77777777" w:rsidR="008A7274" w:rsidRPr="00695CA4" w:rsidRDefault="008A7274" w:rsidP="008A7274">
      <w:pPr>
        <w:ind w:left="284"/>
        <w:jc w:val="both"/>
        <w:rPr>
          <w:rFonts w:ascii="Century Gothic" w:hAnsi="Century Gothic"/>
        </w:rPr>
      </w:pPr>
    </w:p>
    <w:p w14:paraId="3C155917" w14:textId="1D19202A" w:rsidR="005D5A1E" w:rsidRDefault="009E2A0D" w:rsidP="005D5A1E">
      <w:pPr>
        <w:pStyle w:val="Akapitzlist"/>
        <w:numPr>
          <w:ilvl w:val="0"/>
          <w:numId w:val="20"/>
        </w:numPr>
        <w:spacing w:line="276" w:lineRule="auto"/>
        <w:ind w:left="1418" w:hanging="284"/>
        <w:jc w:val="both"/>
        <w:rPr>
          <w:rFonts w:ascii="Century Gothic" w:hAnsi="Century Gothic" w:cs="Tahoma"/>
          <w:bCs/>
        </w:rPr>
      </w:pPr>
      <w:r>
        <w:rPr>
          <w:rFonts w:ascii="Century Gothic" w:hAnsi="Century Gothic" w:cs="Tahoma"/>
          <w:bCs/>
        </w:rPr>
        <w:t>………………………………………………………………..</w:t>
      </w:r>
      <w:r w:rsidR="00167146">
        <w:rPr>
          <w:rFonts w:ascii="Century Gothic" w:hAnsi="Century Gothic" w:cs="Tahoma"/>
          <w:b/>
        </w:rPr>
        <w:t>……………………..</w:t>
      </w:r>
      <w:r w:rsidR="005D5A1E" w:rsidRPr="0074013A">
        <w:rPr>
          <w:rFonts w:ascii="Century Gothic" w:hAnsi="Century Gothic" w:cs="Tahoma"/>
          <w:bCs/>
        </w:rPr>
        <w:t xml:space="preserve"> zł</w:t>
      </w:r>
      <w:r w:rsidR="005D5A1E">
        <w:rPr>
          <w:rFonts w:ascii="Century Gothic" w:hAnsi="Century Gothic" w:cs="Tahoma"/>
          <w:bCs/>
        </w:rPr>
        <w:t xml:space="preserve">; </w:t>
      </w:r>
    </w:p>
    <w:p w14:paraId="31443266" w14:textId="77777777" w:rsidR="005D5A1E" w:rsidRPr="0074013A" w:rsidRDefault="005D5A1E" w:rsidP="005D5A1E">
      <w:pPr>
        <w:pStyle w:val="Akapitzlist"/>
        <w:ind w:left="1418"/>
        <w:jc w:val="both"/>
        <w:rPr>
          <w:rFonts w:ascii="Century Gothic" w:hAnsi="Century Gothic" w:cs="Tahoma"/>
          <w:bCs/>
        </w:rPr>
      </w:pPr>
    </w:p>
    <w:p w14:paraId="299BAB52" w14:textId="77777777" w:rsidR="005D5A1E" w:rsidRPr="00695CA4" w:rsidRDefault="005D5A1E" w:rsidP="005D5A1E">
      <w:pPr>
        <w:jc w:val="both"/>
        <w:rPr>
          <w:rFonts w:ascii="Century Gothic" w:hAnsi="Century Gothic"/>
        </w:rPr>
      </w:pPr>
    </w:p>
    <w:p w14:paraId="54081F7C" w14:textId="77777777" w:rsidR="005D5A1E" w:rsidRPr="00695CA4" w:rsidRDefault="005D5A1E" w:rsidP="005D5A1E">
      <w:pPr>
        <w:jc w:val="both"/>
        <w:rPr>
          <w:rFonts w:ascii="Century Gothic" w:hAnsi="Century Gothic"/>
        </w:rPr>
      </w:pPr>
      <w:r w:rsidRPr="00695CA4">
        <w:rPr>
          <w:rFonts w:ascii="Century Gothic" w:hAnsi="Century Gothic"/>
        </w:rPr>
        <w:t xml:space="preserve">2. Do </w:t>
      </w:r>
      <w:r w:rsidRPr="00730C1D">
        <w:rPr>
          <w:rFonts w:ascii="Century Gothic" w:hAnsi="Century Gothic"/>
        </w:rPr>
        <w:t>powyższy</w:t>
      </w:r>
      <w:r>
        <w:rPr>
          <w:rFonts w:ascii="Century Gothic" w:hAnsi="Century Gothic"/>
        </w:rPr>
        <w:t>ch</w:t>
      </w:r>
      <w:r w:rsidRPr="00730C1D">
        <w:rPr>
          <w:rFonts w:ascii="Century Gothic" w:hAnsi="Century Gothic"/>
        </w:rPr>
        <w:t xml:space="preserve"> kwot</w:t>
      </w:r>
      <w:r w:rsidRPr="00695CA4">
        <w:rPr>
          <w:rFonts w:ascii="Century Gothic" w:hAnsi="Century Gothic"/>
        </w:rPr>
        <w:t xml:space="preserve"> nie zalicza się przychodów uzyskanych za realizację świadczeń z zakresów:</w:t>
      </w:r>
    </w:p>
    <w:p w14:paraId="1FAAC672"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Programy Lekowe,</w:t>
      </w:r>
    </w:p>
    <w:p w14:paraId="758BBCA8" w14:textId="77777777" w:rsidR="008A7274" w:rsidRPr="00695CA4" w:rsidRDefault="008A7274">
      <w:pPr>
        <w:numPr>
          <w:ilvl w:val="0"/>
          <w:numId w:val="14"/>
        </w:numPr>
        <w:ind w:left="993" w:hanging="142"/>
        <w:jc w:val="both"/>
        <w:rPr>
          <w:rFonts w:ascii="Century Gothic" w:hAnsi="Century Gothic"/>
        </w:rPr>
      </w:pPr>
      <w:r w:rsidRPr="00695CA4">
        <w:rPr>
          <w:rFonts w:ascii="Century Gothic" w:hAnsi="Century Gothic"/>
        </w:rPr>
        <w:t xml:space="preserve">Leki w programach lekowych, </w:t>
      </w:r>
    </w:p>
    <w:p w14:paraId="0CD1708C" w14:textId="5760C810" w:rsidR="008A7274" w:rsidRPr="00695CA4" w:rsidRDefault="00695CA4" w:rsidP="00695CA4">
      <w:pPr>
        <w:ind w:left="284" w:hanging="284"/>
        <w:jc w:val="both"/>
        <w:rPr>
          <w:rFonts w:ascii="Century Gothic" w:hAnsi="Century Gothic"/>
        </w:rPr>
      </w:pPr>
      <w:r>
        <w:rPr>
          <w:rFonts w:ascii="Century Gothic" w:hAnsi="Century Gothic" w:cs="Tahoma"/>
        </w:rPr>
        <w:t xml:space="preserve">3. </w:t>
      </w:r>
      <w:r w:rsidR="008A7274" w:rsidRPr="00695CA4">
        <w:rPr>
          <w:rFonts w:ascii="Century Gothic" w:hAnsi="Century Gothic" w:cs="Tahoma"/>
        </w:rPr>
        <w:t>W przypadku nie</w:t>
      </w:r>
      <w:del w:id="8" w:author="Michał Goclik" w:date="2022-10-12T10:14:00Z">
        <w:r w:rsidR="008A7274" w:rsidRPr="00695CA4" w:rsidDel="00BE34C6">
          <w:rPr>
            <w:rFonts w:ascii="Century Gothic" w:hAnsi="Century Gothic" w:cs="Tahoma"/>
          </w:rPr>
          <w:delText xml:space="preserve"> </w:delText>
        </w:r>
      </w:del>
      <w:r w:rsidR="008A7274" w:rsidRPr="00695CA4">
        <w:rPr>
          <w:rFonts w:ascii="Century Gothic" w:hAnsi="Century Gothic" w:cs="Tahoma"/>
        </w:rPr>
        <w:t>dostarczenia faktury w ustalonym terminie, należność za wykonane usługi będzie realizowana w następnym miesiącu rachunkowym.</w:t>
      </w:r>
    </w:p>
    <w:p w14:paraId="59D7538B" w14:textId="139A7818" w:rsidR="008A7274" w:rsidRPr="00695CA4" w:rsidRDefault="00695CA4" w:rsidP="00695CA4">
      <w:pPr>
        <w:pStyle w:val="Akapitzlist"/>
        <w:suppressAutoHyphens/>
        <w:ind w:left="284" w:hanging="284"/>
        <w:jc w:val="both"/>
        <w:rPr>
          <w:rFonts w:ascii="Century Gothic" w:hAnsi="Century Gothic" w:cs="Tahoma"/>
        </w:rPr>
      </w:pPr>
      <w:r>
        <w:rPr>
          <w:rFonts w:ascii="Century Gothic" w:hAnsi="Century Gothic" w:cs="Tahoma"/>
          <w:bCs/>
        </w:rPr>
        <w:t xml:space="preserve">4. </w:t>
      </w:r>
      <w:r w:rsidR="008A7274" w:rsidRPr="00695CA4">
        <w:rPr>
          <w:rFonts w:ascii="Century Gothic" w:hAnsi="Century Gothic" w:cs="Tahoma"/>
          <w:bCs/>
        </w:rPr>
        <w:t xml:space="preserve">W przypadku wystąpienia okoliczności, których nie można było przewidzieć w chwili zawarcia umowy, istotnych dla kalkulacji wynagrodzenia Przyjmującego Zamówienie, strony mogą w drodze aneksu do umowy wprowadzić korekty do warunków i zasad rozliczania wynagrodzenia za wykonanie usług.  </w:t>
      </w:r>
    </w:p>
    <w:p w14:paraId="34ACED8A" w14:textId="77777777" w:rsidR="008A7274" w:rsidRPr="00695CA4" w:rsidRDefault="008A7274" w:rsidP="008A7274">
      <w:pPr>
        <w:ind w:left="306"/>
        <w:jc w:val="both"/>
        <w:rPr>
          <w:rFonts w:ascii="Century Gothic" w:hAnsi="Century Gothic"/>
        </w:rPr>
      </w:pPr>
      <w:r w:rsidRPr="00695CA4">
        <w:rPr>
          <w:rFonts w:ascii="Century Gothic" w:hAnsi="Century Gothic" w:cs="Tahoma"/>
        </w:rPr>
        <w:t xml:space="preserve"> </w:t>
      </w:r>
    </w:p>
    <w:p w14:paraId="69218C24" w14:textId="77777777" w:rsidR="008A7274" w:rsidRPr="00695CA4" w:rsidRDefault="008A7274" w:rsidP="008A7274">
      <w:pPr>
        <w:pStyle w:val="Tekstkomentarza"/>
        <w:rPr>
          <w:rFonts w:ascii="Century Gothic" w:hAnsi="Century Gothic"/>
          <w:sz w:val="24"/>
          <w:szCs w:val="24"/>
        </w:rPr>
      </w:pPr>
    </w:p>
    <w:p w14:paraId="470A2615" w14:textId="77777777" w:rsidR="008A7274" w:rsidRPr="00695CA4" w:rsidRDefault="008A7274" w:rsidP="008A7274">
      <w:pPr>
        <w:pStyle w:val="Tekstkomentarza"/>
        <w:rPr>
          <w:rFonts w:ascii="Century Gothic" w:hAnsi="Century Gothic"/>
          <w:sz w:val="24"/>
          <w:szCs w:val="24"/>
        </w:rPr>
      </w:pPr>
    </w:p>
    <w:p w14:paraId="22C432FE" w14:textId="77777777" w:rsidR="000A3C44" w:rsidRPr="00126E33" w:rsidRDefault="000A3C44" w:rsidP="000A3C44">
      <w:pPr>
        <w:pStyle w:val="Tekstpodstawowy"/>
        <w:rPr>
          <w:rFonts w:ascii="Century Gothic" w:hAnsi="Century Gothic" w:cs="Arial"/>
          <w:sz w:val="20"/>
        </w:rPr>
      </w:pPr>
      <w:r w:rsidRPr="00126E33">
        <w:rPr>
          <w:rFonts w:ascii="Century Gothic" w:hAnsi="Century Gothic" w:cs="Arial"/>
          <w:sz w:val="20"/>
        </w:rPr>
        <w:t>Przyjmujący Zamówienie</w:t>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sidRPr="00126E33">
        <w:rPr>
          <w:rFonts w:ascii="Century Gothic" w:hAnsi="Century Gothic" w:cs="Arial"/>
          <w:sz w:val="20"/>
        </w:rPr>
        <w:tab/>
      </w:r>
      <w:r>
        <w:rPr>
          <w:rFonts w:ascii="Century Gothic" w:hAnsi="Century Gothic" w:cs="Arial"/>
          <w:sz w:val="20"/>
        </w:rPr>
        <w:t>Udzielający zamówienie</w:t>
      </w:r>
    </w:p>
    <w:p w14:paraId="6DF3D018" w14:textId="77777777" w:rsidR="008A7274" w:rsidRPr="001C72C0" w:rsidRDefault="008A7274" w:rsidP="008A7274">
      <w:pPr>
        <w:pStyle w:val="Tekstkomentarza"/>
      </w:pPr>
    </w:p>
    <w:p w14:paraId="3D83088D" w14:textId="77777777" w:rsidR="008A7274" w:rsidRDefault="008A7274" w:rsidP="008A7274">
      <w:pPr>
        <w:pStyle w:val="Tekstkomentarza"/>
        <w:rPr>
          <w:sz w:val="24"/>
          <w:szCs w:val="24"/>
        </w:rPr>
      </w:pPr>
    </w:p>
    <w:p w14:paraId="127D3C1B" w14:textId="2C79AAA7" w:rsidR="008A7274" w:rsidRDefault="008A7274" w:rsidP="00821C81">
      <w:pPr>
        <w:spacing w:after="100" w:afterAutospacing="1"/>
        <w:rPr>
          <w:rFonts w:ascii="Century Gothic" w:hAnsi="Century Gothic" w:cs="Calibri"/>
        </w:rPr>
      </w:pPr>
    </w:p>
    <w:p w14:paraId="52949FCF" w14:textId="1B4F5E92" w:rsidR="008A7274" w:rsidRDefault="008A7274" w:rsidP="00821C81">
      <w:pPr>
        <w:spacing w:after="100" w:afterAutospacing="1"/>
        <w:rPr>
          <w:rFonts w:ascii="Century Gothic" w:hAnsi="Century Gothic" w:cs="Calibri"/>
        </w:rPr>
      </w:pPr>
    </w:p>
    <w:p w14:paraId="4EEBBEDC" w14:textId="4505E420" w:rsidR="00EF03CC" w:rsidRDefault="00EF03CC" w:rsidP="00821C81">
      <w:pPr>
        <w:spacing w:after="100" w:afterAutospacing="1"/>
        <w:rPr>
          <w:rFonts w:ascii="Century Gothic" w:hAnsi="Century Gothic" w:cs="Calibri"/>
        </w:rPr>
      </w:pPr>
    </w:p>
    <w:p w14:paraId="0E0D702D" w14:textId="34952BF1" w:rsidR="00EF03CC" w:rsidRDefault="00EF03CC" w:rsidP="00821C81">
      <w:pPr>
        <w:spacing w:after="100" w:afterAutospacing="1"/>
        <w:rPr>
          <w:rFonts w:ascii="Century Gothic" w:hAnsi="Century Gothic" w:cs="Calibri"/>
        </w:rPr>
      </w:pPr>
    </w:p>
    <w:p w14:paraId="59C37BDD" w14:textId="3B73B9C8" w:rsidR="00EF03CC" w:rsidRDefault="00EF03CC" w:rsidP="00821C81">
      <w:pPr>
        <w:spacing w:after="100" w:afterAutospacing="1"/>
        <w:rPr>
          <w:rFonts w:ascii="Century Gothic" w:hAnsi="Century Gothic" w:cs="Calibri"/>
        </w:rPr>
      </w:pPr>
    </w:p>
    <w:p w14:paraId="61AB0818" w14:textId="796263C5" w:rsidR="00EF03CC" w:rsidRDefault="00EF03CC" w:rsidP="00821C81">
      <w:pPr>
        <w:spacing w:after="100" w:afterAutospacing="1"/>
        <w:rPr>
          <w:rFonts w:ascii="Century Gothic" w:hAnsi="Century Gothic" w:cs="Calibri"/>
        </w:rPr>
      </w:pPr>
    </w:p>
    <w:p w14:paraId="4E9A81B7" w14:textId="186F1AC8" w:rsidR="00EF03CC" w:rsidRDefault="00EF03CC" w:rsidP="00821C81">
      <w:pPr>
        <w:spacing w:after="100" w:afterAutospacing="1"/>
        <w:rPr>
          <w:rFonts w:ascii="Century Gothic" w:hAnsi="Century Gothic" w:cs="Calibri"/>
        </w:rPr>
      </w:pPr>
    </w:p>
    <w:p w14:paraId="79632133" w14:textId="6AFDAAB8" w:rsidR="00EF03CC" w:rsidRDefault="00EF03CC" w:rsidP="00821C81">
      <w:pPr>
        <w:spacing w:after="100" w:afterAutospacing="1"/>
        <w:rPr>
          <w:rFonts w:ascii="Century Gothic" w:hAnsi="Century Gothic" w:cs="Calibri"/>
        </w:rPr>
      </w:pPr>
    </w:p>
    <w:p w14:paraId="208B452A" w14:textId="19E91A87" w:rsidR="00EF03CC" w:rsidRDefault="00EF03CC" w:rsidP="00821C81">
      <w:pPr>
        <w:spacing w:after="100" w:afterAutospacing="1"/>
        <w:rPr>
          <w:rFonts w:ascii="Century Gothic" w:hAnsi="Century Gothic" w:cs="Calibri"/>
        </w:rPr>
      </w:pPr>
    </w:p>
    <w:p w14:paraId="1EAB5E59" w14:textId="2F4F43BD" w:rsidR="00EF03CC" w:rsidRDefault="00EF03CC" w:rsidP="00821C81">
      <w:pPr>
        <w:spacing w:after="100" w:afterAutospacing="1"/>
        <w:rPr>
          <w:rFonts w:ascii="Century Gothic" w:hAnsi="Century Gothic" w:cs="Calibri"/>
        </w:rPr>
      </w:pPr>
    </w:p>
    <w:p w14:paraId="0EE68779" w14:textId="3CE7F051" w:rsidR="00EF03CC" w:rsidRDefault="00EF03CC" w:rsidP="00821C81">
      <w:pPr>
        <w:spacing w:after="100" w:afterAutospacing="1"/>
        <w:rPr>
          <w:rFonts w:ascii="Century Gothic" w:hAnsi="Century Gothic" w:cs="Calibri"/>
        </w:rPr>
      </w:pPr>
    </w:p>
    <w:p w14:paraId="28FB3895" w14:textId="48B667D9" w:rsidR="00EF03CC" w:rsidRDefault="00EF03CC" w:rsidP="00821C81">
      <w:pPr>
        <w:spacing w:after="100" w:afterAutospacing="1"/>
        <w:rPr>
          <w:rFonts w:ascii="Century Gothic" w:hAnsi="Century Gothic" w:cs="Calibri"/>
        </w:rPr>
      </w:pPr>
    </w:p>
    <w:p w14:paraId="18BAC0C2" w14:textId="6A7BEA49" w:rsidR="00EF03CC" w:rsidRDefault="00EF03CC" w:rsidP="00821C81">
      <w:pPr>
        <w:spacing w:after="100" w:afterAutospacing="1"/>
        <w:rPr>
          <w:rFonts w:ascii="Century Gothic" w:hAnsi="Century Gothic" w:cs="Calibri"/>
        </w:rPr>
      </w:pPr>
    </w:p>
    <w:p w14:paraId="2ED7DE0B" w14:textId="2A6E1893" w:rsidR="00276DE0" w:rsidRDefault="00276DE0" w:rsidP="00821C81">
      <w:pPr>
        <w:spacing w:after="100" w:afterAutospacing="1"/>
        <w:rPr>
          <w:rFonts w:ascii="Century Gothic" w:hAnsi="Century Gothic" w:cs="Calibri"/>
        </w:rPr>
      </w:pPr>
    </w:p>
    <w:p w14:paraId="5CB18B4E" w14:textId="77777777" w:rsidR="00276DE0" w:rsidRDefault="00276DE0" w:rsidP="00821C81">
      <w:pPr>
        <w:spacing w:after="100" w:afterAutospacing="1"/>
        <w:rPr>
          <w:rFonts w:ascii="Century Gothic" w:hAnsi="Century Gothic" w:cs="Calibri"/>
        </w:rPr>
      </w:pPr>
    </w:p>
    <w:p w14:paraId="37F9A7EF" w14:textId="7FAC43D4" w:rsidR="00EF03CC" w:rsidRDefault="00EF03CC" w:rsidP="00821C81">
      <w:pPr>
        <w:spacing w:after="100" w:afterAutospacing="1"/>
        <w:rPr>
          <w:rFonts w:ascii="Century Gothic" w:hAnsi="Century Gothic" w:cs="Calibri"/>
        </w:rPr>
      </w:pPr>
    </w:p>
    <w:p w14:paraId="0EB30B36" w14:textId="05C1DF60" w:rsidR="00EF03CC" w:rsidRDefault="00EF03CC" w:rsidP="00821C81">
      <w:pPr>
        <w:spacing w:after="100" w:afterAutospacing="1"/>
        <w:rPr>
          <w:rFonts w:ascii="Century Gothic" w:hAnsi="Century Gothic" w:cs="Calibri"/>
        </w:rPr>
      </w:pPr>
    </w:p>
    <w:sectPr w:rsidR="00EF03CC" w:rsidSect="00BA0A4D">
      <w:footerReference w:type="even" r:id="rId8"/>
      <w:footerReference w:type="default" r:id="rId9"/>
      <w:pgSz w:w="11906" w:h="16838"/>
      <w:pgMar w:top="851" w:right="1417" w:bottom="851"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5773" w14:textId="77777777" w:rsidR="00261980" w:rsidRDefault="00261980">
      <w:r>
        <w:separator/>
      </w:r>
    </w:p>
  </w:endnote>
  <w:endnote w:type="continuationSeparator" w:id="0">
    <w:p w14:paraId="7716BED8" w14:textId="77777777" w:rsidR="00261980" w:rsidRDefault="0026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8AE"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BC199D" w14:textId="77777777" w:rsidR="00450BDE" w:rsidRDefault="00450B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4799" w14:textId="77777777" w:rsidR="00450BDE" w:rsidRDefault="00450B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E586C">
      <w:rPr>
        <w:rStyle w:val="Numerstrony"/>
        <w:noProof/>
      </w:rPr>
      <w:t>10</w:t>
    </w:r>
    <w:r>
      <w:rPr>
        <w:rStyle w:val="Numerstrony"/>
      </w:rPr>
      <w:fldChar w:fldCharType="end"/>
    </w:r>
  </w:p>
  <w:p w14:paraId="57C179B2" w14:textId="77777777" w:rsidR="00450BDE" w:rsidRDefault="00450BD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8553D" w14:textId="77777777" w:rsidR="00261980" w:rsidRDefault="00261980">
      <w:r>
        <w:separator/>
      </w:r>
    </w:p>
  </w:footnote>
  <w:footnote w:type="continuationSeparator" w:id="0">
    <w:p w14:paraId="581B7FB8" w14:textId="77777777" w:rsidR="00261980" w:rsidRDefault="00261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5F3CB9"/>
    <w:multiLevelType w:val="hybridMultilevel"/>
    <w:tmpl w:val="AF6E9248"/>
    <w:lvl w:ilvl="0" w:tplc="5E6A9386">
      <w:start w:val="1"/>
      <w:numFmt w:val="decimal"/>
      <w:lvlText w:val="%1."/>
      <w:lvlJc w:val="left"/>
      <w:pPr>
        <w:tabs>
          <w:tab w:val="num" w:pos="360"/>
        </w:tabs>
        <w:ind w:left="360" w:hanging="360"/>
      </w:pPr>
      <w:rPr>
        <w:rFonts w:hint="default"/>
        <w:sz w:val="22"/>
        <w:szCs w:val="22"/>
      </w:rPr>
    </w:lvl>
    <w:lvl w:ilvl="1" w:tplc="4B08DCF0">
      <w:start w:val="1"/>
      <w:numFmt w:val="lowerLetter"/>
      <w:lvlText w:val="%2)"/>
      <w:lvlJc w:val="left"/>
      <w:pPr>
        <w:tabs>
          <w:tab w:val="num" w:pos="1440"/>
        </w:tabs>
        <w:ind w:left="1420" w:hanging="340"/>
      </w:pPr>
      <w:rPr>
        <w:rFonts w:hint="default"/>
        <w:b w:val="0"/>
        <w:i w:val="0"/>
      </w:rPr>
    </w:lvl>
    <w:lvl w:ilvl="2" w:tplc="A4084306">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90571C"/>
    <w:multiLevelType w:val="hybridMultilevel"/>
    <w:tmpl w:val="13AE6A8C"/>
    <w:lvl w:ilvl="0" w:tplc="B33817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171EE0"/>
    <w:multiLevelType w:val="hybridMultilevel"/>
    <w:tmpl w:val="F3A6B190"/>
    <w:lvl w:ilvl="0" w:tplc="B4B8A2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5DC1CE5"/>
    <w:multiLevelType w:val="multilevel"/>
    <w:tmpl w:val="ED9AC1B8"/>
    <w:name w:val="WW8Num82"/>
    <w:lvl w:ilvl="0">
      <w:start w:val="1"/>
      <w:numFmt w:val="decimal"/>
      <w:lvlText w:val="%1."/>
      <w:lvlJc w:val="left"/>
      <w:pPr>
        <w:tabs>
          <w:tab w:val="num" w:pos="720"/>
        </w:tabs>
        <w:ind w:left="720" w:hanging="360"/>
      </w:pPr>
      <w:rPr>
        <w:rFonts w:eastAsia="Times New Roman" w:cs="Times New Roman"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30AF5C5B"/>
    <w:multiLevelType w:val="hybridMultilevel"/>
    <w:tmpl w:val="BFBE9082"/>
    <w:lvl w:ilvl="0" w:tplc="817612A0">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E96"/>
    <w:multiLevelType w:val="hybridMultilevel"/>
    <w:tmpl w:val="5EF2CA70"/>
    <w:lvl w:ilvl="0" w:tplc="0415000F">
      <w:start w:val="1"/>
      <w:numFmt w:val="decimal"/>
      <w:lvlText w:val="%1."/>
      <w:lvlJc w:val="left"/>
      <w:pPr>
        <w:tabs>
          <w:tab w:val="num" w:pos="720"/>
        </w:tabs>
        <w:ind w:left="720" w:hanging="360"/>
      </w:pPr>
    </w:lvl>
    <w:lvl w:ilvl="1" w:tplc="4B08DCF0">
      <w:start w:val="1"/>
      <w:numFmt w:val="lowerLetter"/>
      <w:lvlText w:val="%2)"/>
      <w:lvlJc w:val="left"/>
      <w:pPr>
        <w:tabs>
          <w:tab w:val="num" w:pos="360"/>
        </w:tabs>
        <w:ind w:left="340" w:hanging="340"/>
      </w:pPr>
      <w:rPr>
        <w:rFonts w:hint="default"/>
        <w:b w:val="0"/>
        <w:i w:val="0"/>
      </w:rPr>
    </w:lvl>
    <w:lvl w:ilvl="2" w:tplc="13DC3198">
      <w:start w:val="2"/>
      <w:numFmt w:val="decimal"/>
      <w:lvlText w:val="%3."/>
      <w:lvlJc w:val="left"/>
      <w:pPr>
        <w:tabs>
          <w:tab w:val="num" w:pos="510"/>
        </w:tabs>
        <w:ind w:left="510" w:hanging="453"/>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CF7E5A"/>
    <w:multiLevelType w:val="hybridMultilevel"/>
    <w:tmpl w:val="70FC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E1269F"/>
    <w:multiLevelType w:val="hybridMultilevel"/>
    <w:tmpl w:val="3F062BEC"/>
    <w:lvl w:ilvl="0" w:tplc="B3CAF6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0F7785"/>
    <w:multiLevelType w:val="singleLevel"/>
    <w:tmpl w:val="79566DAE"/>
    <w:lvl w:ilvl="0">
      <w:start w:val="1"/>
      <w:numFmt w:val="decimal"/>
      <w:lvlText w:val="%1."/>
      <w:lvlJc w:val="left"/>
      <w:pPr>
        <w:tabs>
          <w:tab w:val="num" w:pos="360"/>
        </w:tabs>
        <w:ind w:left="360" w:hanging="360"/>
      </w:pPr>
      <w:rPr>
        <w:rFonts w:hint="default"/>
        <w:b w:val="0"/>
        <w:i w:val="0"/>
        <w:color w:val="auto"/>
      </w:rPr>
    </w:lvl>
  </w:abstractNum>
  <w:abstractNum w:abstractNumId="11" w15:restartNumberingAfterBreak="0">
    <w:nsid w:val="43BD7DBB"/>
    <w:multiLevelType w:val="hybridMultilevel"/>
    <w:tmpl w:val="D478C15C"/>
    <w:lvl w:ilvl="0" w:tplc="99223FF0">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319C9"/>
    <w:multiLevelType w:val="hybridMultilevel"/>
    <w:tmpl w:val="D6981500"/>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48470FF1"/>
    <w:multiLevelType w:val="hybridMultilevel"/>
    <w:tmpl w:val="78F0F7B4"/>
    <w:lvl w:ilvl="0" w:tplc="F7EA95F2">
      <w:start w:val="24"/>
      <w:numFmt w:val="bullet"/>
      <w:lvlText w:val="-"/>
      <w:lvlJc w:val="left"/>
      <w:pPr>
        <w:ind w:left="1723" w:hanging="360"/>
      </w:pPr>
      <w:rPr>
        <w:rFonts w:ascii="Times New Roman" w:eastAsia="Times New Roman" w:hAnsi="Times New Roman" w:cs="Times New Roman" w:hint="default"/>
      </w:rPr>
    </w:lvl>
    <w:lvl w:ilvl="1" w:tplc="04150003" w:tentative="1">
      <w:start w:val="1"/>
      <w:numFmt w:val="bullet"/>
      <w:lvlText w:val="o"/>
      <w:lvlJc w:val="left"/>
      <w:pPr>
        <w:ind w:left="2443" w:hanging="360"/>
      </w:pPr>
      <w:rPr>
        <w:rFonts w:ascii="Courier New" w:hAnsi="Courier New" w:cs="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cs="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cs="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14" w15:restartNumberingAfterBreak="0">
    <w:nsid w:val="518A6707"/>
    <w:multiLevelType w:val="hybridMultilevel"/>
    <w:tmpl w:val="70248AF2"/>
    <w:lvl w:ilvl="0" w:tplc="D6609928">
      <w:start w:val="1"/>
      <w:numFmt w:val="bullet"/>
      <w:lvlText w:val="-"/>
      <w:lvlJc w:val="left"/>
      <w:pPr>
        <w:ind w:left="2160" w:hanging="360"/>
      </w:pPr>
      <w:rPr>
        <w:rFonts w:ascii="Times New Roman" w:eastAsia="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561F2C4E"/>
    <w:multiLevelType w:val="hybridMultilevel"/>
    <w:tmpl w:val="D506E4A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6A37BE1"/>
    <w:multiLevelType w:val="hybridMultilevel"/>
    <w:tmpl w:val="14C29658"/>
    <w:lvl w:ilvl="0" w:tplc="52168712">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260308"/>
    <w:multiLevelType w:val="hybridMultilevel"/>
    <w:tmpl w:val="0868E71E"/>
    <w:lvl w:ilvl="0" w:tplc="682273E2">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5A2F0E36"/>
    <w:multiLevelType w:val="hybridMultilevel"/>
    <w:tmpl w:val="F21EF572"/>
    <w:lvl w:ilvl="0" w:tplc="F7EA95F2">
      <w:start w:val="24"/>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19B4107"/>
    <w:multiLevelType w:val="hybridMultilevel"/>
    <w:tmpl w:val="71FE9EC6"/>
    <w:lvl w:ilvl="0" w:tplc="9C3A073E">
      <w:start w:val="1"/>
      <w:numFmt w:val="decimal"/>
      <w:lvlText w:val="%1."/>
      <w:lvlJc w:val="left"/>
      <w:pPr>
        <w:ind w:left="1146" w:hanging="360"/>
      </w:pPr>
      <w:rPr>
        <w:rFonts w:ascii="Century Gothic" w:eastAsia="Times New Roman" w:hAnsi="Century Gothic"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60F2354"/>
    <w:multiLevelType w:val="hybridMultilevel"/>
    <w:tmpl w:val="18AE10FA"/>
    <w:lvl w:ilvl="0" w:tplc="9A727D0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9D2C49"/>
    <w:multiLevelType w:val="hybridMultilevel"/>
    <w:tmpl w:val="75047F84"/>
    <w:lvl w:ilvl="0" w:tplc="68887FE2">
      <w:start w:val="1"/>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900409C"/>
    <w:multiLevelType w:val="hybridMultilevel"/>
    <w:tmpl w:val="C2026D0A"/>
    <w:lvl w:ilvl="0" w:tplc="35FC69BC">
      <w:start w:val="1"/>
      <w:numFmt w:val="decimal"/>
      <w:lvlText w:val="%1."/>
      <w:lvlJc w:val="left"/>
      <w:pPr>
        <w:tabs>
          <w:tab w:val="num" w:pos="567"/>
        </w:tabs>
        <w:ind w:left="567" w:hanging="453"/>
      </w:pPr>
      <w:rPr>
        <w:rFonts w:hint="default"/>
        <w:b w:val="0"/>
        <w:i w:val="0"/>
        <w:sz w:val="22"/>
      </w:rPr>
    </w:lvl>
    <w:lvl w:ilvl="1" w:tplc="4B08DCF0">
      <w:start w:val="1"/>
      <w:numFmt w:val="lowerLetter"/>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F024D89"/>
    <w:multiLevelType w:val="hybridMultilevel"/>
    <w:tmpl w:val="A85C6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97837560">
    <w:abstractNumId w:val="7"/>
  </w:num>
  <w:num w:numId="2" w16cid:durableId="1308168072">
    <w:abstractNumId w:val="2"/>
  </w:num>
  <w:num w:numId="3" w16cid:durableId="988287175">
    <w:abstractNumId w:val="22"/>
  </w:num>
  <w:num w:numId="4" w16cid:durableId="1445072932">
    <w:abstractNumId w:val="16"/>
  </w:num>
  <w:num w:numId="5" w16cid:durableId="821506578">
    <w:abstractNumId w:val="20"/>
  </w:num>
  <w:num w:numId="6" w16cid:durableId="1787658177">
    <w:abstractNumId w:val="9"/>
  </w:num>
  <w:num w:numId="7" w16cid:durableId="334770036">
    <w:abstractNumId w:val="21"/>
  </w:num>
  <w:num w:numId="8" w16cid:durableId="2095584988">
    <w:abstractNumId w:val="10"/>
  </w:num>
  <w:num w:numId="9" w16cid:durableId="1253514657">
    <w:abstractNumId w:val="8"/>
  </w:num>
  <w:num w:numId="10" w16cid:durableId="107047849">
    <w:abstractNumId w:val="19"/>
  </w:num>
  <w:num w:numId="11" w16cid:durableId="1382750498">
    <w:abstractNumId w:val="23"/>
  </w:num>
  <w:num w:numId="12" w16cid:durableId="2040812606">
    <w:abstractNumId w:val="4"/>
  </w:num>
  <w:num w:numId="13" w16cid:durableId="944311736">
    <w:abstractNumId w:val="11"/>
  </w:num>
  <w:num w:numId="14" w16cid:durableId="1907641649">
    <w:abstractNumId w:val="14"/>
  </w:num>
  <w:num w:numId="15" w16cid:durableId="2072537177">
    <w:abstractNumId w:val="18"/>
  </w:num>
  <w:num w:numId="16" w16cid:durableId="2119248656">
    <w:abstractNumId w:val="17"/>
  </w:num>
  <w:num w:numId="17" w16cid:durableId="983318206">
    <w:abstractNumId w:val="13"/>
  </w:num>
  <w:num w:numId="18" w16cid:durableId="1253051979">
    <w:abstractNumId w:val="6"/>
  </w:num>
  <w:num w:numId="19" w16cid:durableId="1376390447">
    <w:abstractNumId w:val="3"/>
  </w:num>
  <w:num w:numId="20" w16cid:durableId="49616354">
    <w:abstractNumId w:val="15"/>
  </w:num>
  <w:num w:numId="21" w16cid:durableId="1118069100">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Goclik">
    <w15:presenceInfo w15:providerId="None" w15:userId="Michał Goc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3C"/>
    <w:rsid w:val="0000047D"/>
    <w:rsid w:val="000036D4"/>
    <w:rsid w:val="00005296"/>
    <w:rsid w:val="000076D0"/>
    <w:rsid w:val="00012BA6"/>
    <w:rsid w:val="00013106"/>
    <w:rsid w:val="000172BD"/>
    <w:rsid w:val="00026B28"/>
    <w:rsid w:val="00026F6D"/>
    <w:rsid w:val="00027B41"/>
    <w:rsid w:val="0003055A"/>
    <w:rsid w:val="00032A8E"/>
    <w:rsid w:val="000340C4"/>
    <w:rsid w:val="00035228"/>
    <w:rsid w:val="00036567"/>
    <w:rsid w:val="000370E2"/>
    <w:rsid w:val="00041BE3"/>
    <w:rsid w:val="00041FF9"/>
    <w:rsid w:val="00045CA9"/>
    <w:rsid w:val="00047596"/>
    <w:rsid w:val="000506A6"/>
    <w:rsid w:val="0005400A"/>
    <w:rsid w:val="000549A4"/>
    <w:rsid w:val="000554B7"/>
    <w:rsid w:val="000564D1"/>
    <w:rsid w:val="00061DDC"/>
    <w:rsid w:val="0006405C"/>
    <w:rsid w:val="0007120C"/>
    <w:rsid w:val="00071C07"/>
    <w:rsid w:val="000947B3"/>
    <w:rsid w:val="000A036B"/>
    <w:rsid w:val="000A3953"/>
    <w:rsid w:val="000A3C44"/>
    <w:rsid w:val="000A42E5"/>
    <w:rsid w:val="000B5730"/>
    <w:rsid w:val="000B6182"/>
    <w:rsid w:val="000C143C"/>
    <w:rsid w:val="000C278F"/>
    <w:rsid w:val="000C43D6"/>
    <w:rsid w:val="000C4451"/>
    <w:rsid w:val="000D04FB"/>
    <w:rsid w:val="000D0DBE"/>
    <w:rsid w:val="000D35D6"/>
    <w:rsid w:val="000D3DD0"/>
    <w:rsid w:val="000E3CD6"/>
    <w:rsid w:val="000E4218"/>
    <w:rsid w:val="000E6B80"/>
    <w:rsid w:val="000F37B6"/>
    <w:rsid w:val="0010130D"/>
    <w:rsid w:val="001026CC"/>
    <w:rsid w:val="00111EA8"/>
    <w:rsid w:val="001174FE"/>
    <w:rsid w:val="00121F53"/>
    <w:rsid w:val="001240B3"/>
    <w:rsid w:val="00124162"/>
    <w:rsid w:val="001246F7"/>
    <w:rsid w:val="00124D81"/>
    <w:rsid w:val="00126E33"/>
    <w:rsid w:val="00130503"/>
    <w:rsid w:val="00130F66"/>
    <w:rsid w:val="001314B2"/>
    <w:rsid w:val="00135A70"/>
    <w:rsid w:val="001412B9"/>
    <w:rsid w:val="00144AE1"/>
    <w:rsid w:val="001461AE"/>
    <w:rsid w:val="00156C15"/>
    <w:rsid w:val="00160EE8"/>
    <w:rsid w:val="00161D46"/>
    <w:rsid w:val="00167146"/>
    <w:rsid w:val="001703C6"/>
    <w:rsid w:val="0017085A"/>
    <w:rsid w:val="001775E6"/>
    <w:rsid w:val="00177677"/>
    <w:rsid w:val="001778C4"/>
    <w:rsid w:val="001806CD"/>
    <w:rsid w:val="0018409A"/>
    <w:rsid w:val="00184369"/>
    <w:rsid w:val="00185CC8"/>
    <w:rsid w:val="00187BA9"/>
    <w:rsid w:val="00193D19"/>
    <w:rsid w:val="001955ED"/>
    <w:rsid w:val="00197686"/>
    <w:rsid w:val="001A0258"/>
    <w:rsid w:val="001A57A5"/>
    <w:rsid w:val="001A710B"/>
    <w:rsid w:val="001A7CCB"/>
    <w:rsid w:val="001B14E3"/>
    <w:rsid w:val="001B44D7"/>
    <w:rsid w:val="001C16CB"/>
    <w:rsid w:val="001C455B"/>
    <w:rsid w:val="001C57B3"/>
    <w:rsid w:val="001D08D9"/>
    <w:rsid w:val="001D08DB"/>
    <w:rsid w:val="001D16C7"/>
    <w:rsid w:val="001D3C05"/>
    <w:rsid w:val="001D41D1"/>
    <w:rsid w:val="001D516D"/>
    <w:rsid w:val="001D6729"/>
    <w:rsid w:val="001D6D4E"/>
    <w:rsid w:val="001E005D"/>
    <w:rsid w:val="001E0467"/>
    <w:rsid w:val="001E1811"/>
    <w:rsid w:val="001E3214"/>
    <w:rsid w:val="001E4C92"/>
    <w:rsid w:val="001E530E"/>
    <w:rsid w:val="001F220B"/>
    <w:rsid w:val="001F424C"/>
    <w:rsid w:val="001F7E74"/>
    <w:rsid w:val="0020324C"/>
    <w:rsid w:val="00203C64"/>
    <w:rsid w:val="002056A4"/>
    <w:rsid w:val="002070B2"/>
    <w:rsid w:val="00210A94"/>
    <w:rsid w:val="00211F86"/>
    <w:rsid w:val="0021275B"/>
    <w:rsid w:val="002137C4"/>
    <w:rsid w:val="0022277E"/>
    <w:rsid w:val="00227328"/>
    <w:rsid w:val="00232D60"/>
    <w:rsid w:val="0023652D"/>
    <w:rsid w:val="0024070B"/>
    <w:rsid w:val="002411CD"/>
    <w:rsid w:val="002471A6"/>
    <w:rsid w:val="0025231C"/>
    <w:rsid w:val="00261980"/>
    <w:rsid w:val="002626C7"/>
    <w:rsid w:val="002701B1"/>
    <w:rsid w:val="00271C62"/>
    <w:rsid w:val="00272617"/>
    <w:rsid w:val="002738C2"/>
    <w:rsid w:val="0027420A"/>
    <w:rsid w:val="00276DE0"/>
    <w:rsid w:val="00281EBA"/>
    <w:rsid w:val="0028226A"/>
    <w:rsid w:val="00285A78"/>
    <w:rsid w:val="00287247"/>
    <w:rsid w:val="00292E03"/>
    <w:rsid w:val="0029533C"/>
    <w:rsid w:val="002A65F5"/>
    <w:rsid w:val="002B0D5A"/>
    <w:rsid w:val="002B1DCD"/>
    <w:rsid w:val="002B4682"/>
    <w:rsid w:val="002B5BEA"/>
    <w:rsid w:val="002D1A9F"/>
    <w:rsid w:val="002D247F"/>
    <w:rsid w:val="002D3C91"/>
    <w:rsid w:val="002D6F05"/>
    <w:rsid w:val="002D7F81"/>
    <w:rsid w:val="002D7F9F"/>
    <w:rsid w:val="002E0D0C"/>
    <w:rsid w:val="002E236B"/>
    <w:rsid w:val="002E69F1"/>
    <w:rsid w:val="002E6D53"/>
    <w:rsid w:val="002E73AA"/>
    <w:rsid w:val="002F00AB"/>
    <w:rsid w:val="002F10C4"/>
    <w:rsid w:val="002F285E"/>
    <w:rsid w:val="002F459D"/>
    <w:rsid w:val="002F53DE"/>
    <w:rsid w:val="002F5517"/>
    <w:rsid w:val="0030196E"/>
    <w:rsid w:val="00303AAE"/>
    <w:rsid w:val="00307442"/>
    <w:rsid w:val="00315DD5"/>
    <w:rsid w:val="00317448"/>
    <w:rsid w:val="0031756C"/>
    <w:rsid w:val="003201A4"/>
    <w:rsid w:val="00327EC9"/>
    <w:rsid w:val="00331BDE"/>
    <w:rsid w:val="00331FB9"/>
    <w:rsid w:val="00332386"/>
    <w:rsid w:val="003332AC"/>
    <w:rsid w:val="0033443E"/>
    <w:rsid w:val="00335E0A"/>
    <w:rsid w:val="003378EA"/>
    <w:rsid w:val="00340575"/>
    <w:rsid w:val="0034316F"/>
    <w:rsid w:val="00343190"/>
    <w:rsid w:val="0034428E"/>
    <w:rsid w:val="00352565"/>
    <w:rsid w:val="00354AB5"/>
    <w:rsid w:val="003622FD"/>
    <w:rsid w:val="00362B67"/>
    <w:rsid w:val="00365AA9"/>
    <w:rsid w:val="00371449"/>
    <w:rsid w:val="00372850"/>
    <w:rsid w:val="003734E6"/>
    <w:rsid w:val="00377D43"/>
    <w:rsid w:val="0038154F"/>
    <w:rsid w:val="0038424C"/>
    <w:rsid w:val="003964C2"/>
    <w:rsid w:val="003A409B"/>
    <w:rsid w:val="003A6D69"/>
    <w:rsid w:val="003A6F4F"/>
    <w:rsid w:val="003B00C2"/>
    <w:rsid w:val="003B4A5E"/>
    <w:rsid w:val="003C2DDD"/>
    <w:rsid w:val="003D3374"/>
    <w:rsid w:val="003D37EE"/>
    <w:rsid w:val="003D4A7D"/>
    <w:rsid w:val="003E0056"/>
    <w:rsid w:val="003E0563"/>
    <w:rsid w:val="003E109D"/>
    <w:rsid w:val="003E2C53"/>
    <w:rsid w:val="003E49EB"/>
    <w:rsid w:val="003E6955"/>
    <w:rsid w:val="003E6B0E"/>
    <w:rsid w:val="003E6FD2"/>
    <w:rsid w:val="003F094A"/>
    <w:rsid w:val="003F2926"/>
    <w:rsid w:val="003F2D0E"/>
    <w:rsid w:val="003F7F1A"/>
    <w:rsid w:val="00401736"/>
    <w:rsid w:val="00403164"/>
    <w:rsid w:val="00404BB4"/>
    <w:rsid w:val="00407ACE"/>
    <w:rsid w:val="00415588"/>
    <w:rsid w:val="00423972"/>
    <w:rsid w:val="0042687B"/>
    <w:rsid w:val="004367E8"/>
    <w:rsid w:val="00436F90"/>
    <w:rsid w:val="00437A10"/>
    <w:rsid w:val="004458C7"/>
    <w:rsid w:val="00446E35"/>
    <w:rsid w:val="00447AA3"/>
    <w:rsid w:val="0045043F"/>
    <w:rsid w:val="00450BDE"/>
    <w:rsid w:val="00451725"/>
    <w:rsid w:val="004528F2"/>
    <w:rsid w:val="0045667B"/>
    <w:rsid w:val="00456D74"/>
    <w:rsid w:val="004577D6"/>
    <w:rsid w:val="00464392"/>
    <w:rsid w:val="00464B16"/>
    <w:rsid w:val="00477AC3"/>
    <w:rsid w:val="00484E2B"/>
    <w:rsid w:val="00486064"/>
    <w:rsid w:val="004874FA"/>
    <w:rsid w:val="00487B98"/>
    <w:rsid w:val="00497AF6"/>
    <w:rsid w:val="004A404D"/>
    <w:rsid w:val="004A51A2"/>
    <w:rsid w:val="004B2649"/>
    <w:rsid w:val="004C091B"/>
    <w:rsid w:val="004C4D62"/>
    <w:rsid w:val="004C7D28"/>
    <w:rsid w:val="004D0F51"/>
    <w:rsid w:val="004D3AE4"/>
    <w:rsid w:val="004D6343"/>
    <w:rsid w:val="004D696C"/>
    <w:rsid w:val="004D78E5"/>
    <w:rsid w:val="004E74B3"/>
    <w:rsid w:val="004E7778"/>
    <w:rsid w:val="004F0710"/>
    <w:rsid w:val="004F3FB1"/>
    <w:rsid w:val="00501985"/>
    <w:rsid w:val="00507BE8"/>
    <w:rsid w:val="00510E9A"/>
    <w:rsid w:val="00514DB6"/>
    <w:rsid w:val="00517D5A"/>
    <w:rsid w:val="005205D4"/>
    <w:rsid w:val="00524692"/>
    <w:rsid w:val="00533A55"/>
    <w:rsid w:val="00534CCE"/>
    <w:rsid w:val="00537B79"/>
    <w:rsid w:val="00540D0E"/>
    <w:rsid w:val="00542209"/>
    <w:rsid w:val="005429F2"/>
    <w:rsid w:val="00543B04"/>
    <w:rsid w:val="005503DD"/>
    <w:rsid w:val="00550FFE"/>
    <w:rsid w:val="00553509"/>
    <w:rsid w:val="00553DAE"/>
    <w:rsid w:val="005559A2"/>
    <w:rsid w:val="00556465"/>
    <w:rsid w:val="00557042"/>
    <w:rsid w:val="0056046E"/>
    <w:rsid w:val="0056224B"/>
    <w:rsid w:val="00562881"/>
    <w:rsid w:val="0056356B"/>
    <w:rsid w:val="005773EC"/>
    <w:rsid w:val="00577E22"/>
    <w:rsid w:val="005846D6"/>
    <w:rsid w:val="005875D1"/>
    <w:rsid w:val="00593348"/>
    <w:rsid w:val="005955EC"/>
    <w:rsid w:val="00597D83"/>
    <w:rsid w:val="005A57AD"/>
    <w:rsid w:val="005B1C46"/>
    <w:rsid w:val="005B589D"/>
    <w:rsid w:val="005B6800"/>
    <w:rsid w:val="005B72BD"/>
    <w:rsid w:val="005B72FE"/>
    <w:rsid w:val="005C0DFC"/>
    <w:rsid w:val="005C1EB4"/>
    <w:rsid w:val="005C46C0"/>
    <w:rsid w:val="005C5DE6"/>
    <w:rsid w:val="005D0521"/>
    <w:rsid w:val="005D5A1E"/>
    <w:rsid w:val="005D7EA4"/>
    <w:rsid w:val="005E5A83"/>
    <w:rsid w:val="005F3991"/>
    <w:rsid w:val="00601BC2"/>
    <w:rsid w:val="00601F81"/>
    <w:rsid w:val="0060769F"/>
    <w:rsid w:val="00610B3A"/>
    <w:rsid w:val="006151C5"/>
    <w:rsid w:val="006206DC"/>
    <w:rsid w:val="006225CE"/>
    <w:rsid w:val="00622CFB"/>
    <w:rsid w:val="00623577"/>
    <w:rsid w:val="00626175"/>
    <w:rsid w:val="00630B93"/>
    <w:rsid w:val="00631F42"/>
    <w:rsid w:val="0063488C"/>
    <w:rsid w:val="00637798"/>
    <w:rsid w:val="00640DE7"/>
    <w:rsid w:val="00642698"/>
    <w:rsid w:val="0065013E"/>
    <w:rsid w:val="006501A3"/>
    <w:rsid w:val="00651BA0"/>
    <w:rsid w:val="006523E2"/>
    <w:rsid w:val="00654F1E"/>
    <w:rsid w:val="006562E0"/>
    <w:rsid w:val="0065658D"/>
    <w:rsid w:val="00656B2D"/>
    <w:rsid w:val="006610DD"/>
    <w:rsid w:val="00662A64"/>
    <w:rsid w:val="00663F07"/>
    <w:rsid w:val="006671CC"/>
    <w:rsid w:val="00680529"/>
    <w:rsid w:val="00690223"/>
    <w:rsid w:val="00690DE5"/>
    <w:rsid w:val="00695CA4"/>
    <w:rsid w:val="006A166A"/>
    <w:rsid w:val="006A2864"/>
    <w:rsid w:val="006B19DF"/>
    <w:rsid w:val="006B2769"/>
    <w:rsid w:val="006B2AAD"/>
    <w:rsid w:val="006B3219"/>
    <w:rsid w:val="006C0408"/>
    <w:rsid w:val="006C4612"/>
    <w:rsid w:val="006C5566"/>
    <w:rsid w:val="006D1451"/>
    <w:rsid w:val="006D2661"/>
    <w:rsid w:val="006D2BD1"/>
    <w:rsid w:val="006D307D"/>
    <w:rsid w:val="006D4064"/>
    <w:rsid w:val="006D5848"/>
    <w:rsid w:val="006D6048"/>
    <w:rsid w:val="006E1331"/>
    <w:rsid w:val="006E2727"/>
    <w:rsid w:val="006E387F"/>
    <w:rsid w:val="006E3B79"/>
    <w:rsid w:val="006E4E66"/>
    <w:rsid w:val="006E4EF0"/>
    <w:rsid w:val="006E77E4"/>
    <w:rsid w:val="006F001C"/>
    <w:rsid w:val="006F5271"/>
    <w:rsid w:val="006F643D"/>
    <w:rsid w:val="007070CD"/>
    <w:rsid w:val="00707325"/>
    <w:rsid w:val="007175A4"/>
    <w:rsid w:val="00721A11"/>
    <w:rsid w:val="00724C85"/>
    <w:rsid w:val="00725A4B"/>
    <w:rsid w:val="00725BB1"/>
    <w:rsid w:val="0073115E"/>
    <w:rsid w:val="00734D55"/>
    <w:rsid w:val="00735747"/>
    <w:rsid w:val="00736C5A"/>
    <w:rsid w:val="00744B7F"/>
    <w:rsid w:val="00745154"/>
    <w:rsid w:val="00746AB1"/>
    <w:rsid w:val="00751CE9"/>
    <w:rsid w:val="00752864"/>
    <w:rsid w:val="0075490C"/>
    <w:rsid w:val="00756F38"/>
    <w:rsid w:val="0075710D"/>
    <w:rsid w:val="00757935"/>
    <w:rsid w:val="00757D67"/>
    <w:rsid w:val="0077082F"/>
    <w:rsid w:val="007712C0"/>
    <w:rsid w:val="00772DBB"/>
    <w:rsid w:val="00773BDC"/>
    <w:rsid w:val="00775ADA"/>
    <w:rsid w:val="00775D01"/>
    <w:rsid w:val="0078397D"/>
    <w:rsid w:val="00786FDD"/>
    <w:rsid w:val="00790942"/>
    <w:rsid w:val="0079123C"/>
    <w:rsid w:val="0079736C"/>
    <w:rsid w:val="007A5364"/>
    <w:rsid w:val="007A6999"/>
    <w:rsid w:val="007A6BF8"/>
    <w:rsid w:val="007B0D94"/>
    <w:rsid w:val="007B6FB2"/>
    <w:rsid w:val="007B7BA1"/>
    <w:rsid w:val="007C258A"/>
    <w:rsid w:val="007C2BFA"/>
    <w:rsid w:val="007C5008"/>
    <w:rsid w:val="007C5C8C"/>
    <w:rsid w:val="007C7C75"/>
    <w:rsid w:val="007D053E"/>
    <w:rsid w:val="007D13FF"/>
    <w:rsid w:val="007D3186"/>
    <w:rsid w:val="007D4457"/>
    <w:rsid w:val="007D6E27"/>
    <w:rsid w:val="007E2384"/>
    <w:rsid w:val="007E7BE2"/>
    <w:rsid w:val="007E7EC4"/>
    <w:rsid w:val="007F1BC9"/>
    <w:rsid w:val="0080396E"/>
    <w:rsid w:val="00803F86"/>
    <w:rsid w:val="00813A83"/>
    <w:rsid w:val="00816868"/>
    <w:rsid w:val="00821C2A"/>
    <w:rsid w:val="00821C81"/>
    <w:rsid w:val="00822E0F"/>
    <w:rsid w:val="00827FC8"/>
    <w:rsid w:val="008306D5"/>
    <w:rsid w:val="00830A88"/>
    <w:rsid w:val="00830FAB"/>
    <w:rsid w:val="00831C7E"/>
    <w:rsid w:val="00833A87"/>
    <w:rsid w:val="00834489"/>
    <w:rsid w:val="00834A62"/>
    <w:rsid w:val="008412A2"/>
    <w:rsid w:val="00843D8C"/>
    <w:rsid w:val="008449E5"/>
    <w:rsid w:val="0084661B"/>
    <w:rsid w:val="00847237"/>
    <w:rsid w:val="008500C1"/>
    <w:rsid w:val="0085071C"/>
    <w:rsid w:val="0085624B"/>
    <w:rsid w:val="008570EB"/>
    <w:rsid w:val="00857F38"/>
    <w:rsid w:val="00860625"/>
    <w:rsid w:val="00860B10"/>
    <w:rsid w:val="008610E7"/>
    <w:rsid w:val="008623BE"/>
    <w:rsid w:val="00865801"/>
    <w:rsid w:val="00870D45"/>
    <w:rsid w:val="00872760"/>
    <w:rsid w:val="00876B50"/>
    <w:rsid w:val="00880F37"/>
    <w:rsid w:val="0088332B"/>
    <w:rsid w:val="0088474D"/>
    <w:rsid w:val="008849BC"/>
    <w:rsid w:val="00886DAF"/>
    <w:rsid w:val="00896DBB"/>
    <w:rsid w:val="0089709F"/>
    <w:rsid w:val="0089791E"/>
    <w:rsid w:val="008A1B5B"/>
    <w:rsid w:val="008A3578"/>
    <w:rsid w:val="008A50D1"/>
    <w:rsid w:val="008A7274"/>
    <w:rsid w:val="008B0A2C"/>
    <w:rsid w:val="008B66DE"/>
    <w:rsid w:val="008B7338"/>
    <w:rsid w:val="008C1815"/>
    <w:rsid w:val="008C3C4B"/>
    <w:rsid w:val="008C51C9"/>
    <w:rsid w:val="008C60B0"/>
    <w:rsid w:val="008C60D6"/>
    <w:rsid w:val="008D1FE0"/>
    <w:rsid w:val="008D2D0D"/>
    <w:rsid w:val="008D5D7B"/>
    <w:rsid w:val="008D7878"/>
    <w:rsid w:val="008E278A"/>
    <w:rsid w:val="008E404A"/>
    <w:rsid w:val="008E5E4F"/>
    <w:rsid w:val="008E7535"/>
    <w:rsid w:val="008F18E2"/>
    <w:rsid w:val="009006F6"/>
    <w:rsid w:val="00901364"/>
    <w:rsid w:val="00903501"/>
    <w:rsid w:val="0090462B"/>
    <w:rsid w:val="0090748C"/>
    <w:rsid w:val="00910886"/>
    <w:rsid w:val="00910B80"/>
    <w:rsid w:val="00910F6A"/>
    <w:rsid w:val="00916248"/>
    <w:rsid w:val="009256E4"/>
    <w:rsid w:val="00925715"/>
    <w:rsid w:val="00925B92"/>
    <w:rsid w:val="009341BF"/>
    <w:rsid w:val="00934AF9"/>
    <w:rsid w:val="00935E28"/>
    <w:rsid w:val="0094465C"/>
    <w:rsid w:val="00945F4D"/>
    <w:rsid w:val="009475FE"/>
    <w:rsid w:val="009478BA"/>
    <w:rsid w:val="0095059C"/>
    <w:rsid w:val="009540B1"/>
    <w:rsid w:val="0096176F"/>
    <w:rsid w:val="009617A0"/>
    <w:rsid w:val="00965D20"/>
    <w:rsid w:val="00966445"/>
    <w:rsid w:val="009805A5"/>
    <w:rsid w:val="0098156A"/>
    <w:rsid w:val="009868B6"/>
    <w:rsid w:val="009902DA"/>
    <w:rsid w:val="0099353A"/>
    <w:rsid w:val="00993A42"/>
    <w:rsid w:val="00994809"/>
    <w:rsid w:val="009949EA"/>
    <w:rsid w:val="009A12F2"/>
    <w:rsid w:val="009A3BBE"/>
    <w:rsid w:val="009B2ADF"/>
    <w:rsid w:val="009B36CA"/>
    <w:rsid w:val="009B3B7F"/>
    <w:rsid w:val="009C5EDB"/>
    <w:rsid w:val="009C6C81"/>
    <w:rsid w:val="009C7E1F"/>
    <w:rsid w:val="009D2F27"/>
    <w:rsid w:val="009D538B"/>
    <w:rsid w:val="009D53A2"/>
    <w:rsid w:val="009E01CE"/>
    <w:rsid w:val="009E0AFA"/>
    <w:rsid w:val="009E1518"/>
    <w:rsid w:val="009E2A0D"/>
    <w:rsid w:val="009E3B19"/>
    <w:rsid w:val="009E6646"/>
    <w:rsid w:val="009E6F33"/>
    <w:rsid w:val="009F336D"/>
    <w:rsid w:val="009F486E"/>
    <w:rsid w:val="009F4C3C"/>
    <w:rsid w:val="009F6C13"/>
    <w:rsid w:val="00A01E06"/>
    <w:rsid w:val="00A0269E"/>
    <w:rsid w:val="00A07933"/>
    <w:rsid w:val="00A14519"/>
    <w:rsid w:val="00A16BF0"/>
    <w:rsid w:val="00A175A0"/>
    <w:rsid w:val="00A213AB"/>
    <w:rsid w:val="00A240DA"/>
    <w:rsid w:val="00A30F24"/>
    <w:rsid w:val="00A35678"/>
    <w:rsid w:val="00A4019E"/>
    <w:rsid w:val="00A404AA"/>
    <w:rsid w:val="00A42559"/>
    <w:rsid w:val="00A55921"/>
    <w:rsid w:val="00A60A77"/>
    <w:rsid w:val="00A657F1"/>
    <w:rsid w:val="00A666BE"/>
    <w:rsid w:val="00A741C1"/>
    <w:rsid w:val="00A75C02"/>
    <w:rsid w:val="00A769AB"/>
    <w:rsid w:val="00A814B7"/>
    <w:rsid w:val="00A82E67"/>
    <w:rsid w:val="00A83EC0"/>
    <w:rsid w:val="00A8542A"/>
    <w:rsid w:val="00A90502"/>
    <w:rsid w:val="00A907E5"/>
    <w:rsid w:val="00A91934"/>
    <w:rsid w:val="00A942A9"/>
    <w:rsid w:val="00A945E7"/>
    <w:rsid w:val="00A97E85"/>
    <w:rsid w:val="00AA1987"/>
    <w:rsid w:val="00AA304F"/>
    <w:rsid w:val="00AA3B1B"/>
    <w:rsid w:val="00AA498C"/>
    <w:rsid w:val="00AA53A2"/>
    <w:rsid w:val="00AB11D3"/>
    <w:rsid w:val="00AB1896"/>
    <w:rsid w:val="00AB554B"/>
    <w:rsid w:val="00AB5EE4"/>
    <w:rsid w:val="00AC6CAB"/>
    <w:rsid w:val="00AD06E9"/>
    <w:rsid w:val="00AD2196"/>
    <w:rsid w:val="00AE0753"/>
    <w:rsid w:val="00AE5FB8"/>
    <w:rsid w:val="00AE6F85"/>
    <w:rsid w:val="00B042BD"/>
    <w:rsid w:val="00B065D3"/>
    <w:rsid w:val="00B07C08"/>
    <w:rsid w:val="00B105E1"/>
    <w:rsid w:val="00B1077D"/>
    <w:rsid w:val="00B114ED"/>
    <w:rsid w:val="00B11A13"/>
    <w:rsid w:val="00B133C2"/>
    <w:rsid w:val="00B139E4"/>
    <w:rsid w:val="00B143FC"/>
    <w:rsid w:val="00B24C9B"/>
    <w:rsid w:val="00B277E8"/>
    <w:rsid w:val="00B3582A"/>
    <w:rsid w:val="00B43679"/>
    <w:rsid w:val="00B4594C"/>
    <w:rsid w:val="00B5324E"/>
    <w:rsid w:val="00B55878"/>
    <w:rsid w:val="00B60EA0"/>
    <w:rsid w:val="00B61836"/>
    <w:rsid w:val="00B637BB"/>
    <w:rsid w:val="00B64B96"/>
    <w:rsid w:val="00B66A6B"/>
    <w:rsid w:val="00B72286"/>
    <w:rsid w:val="00B74519"/>
    <w:rsid w:val="00B74653"/>
    <w:rsid w:val="00B7659C"/>
    <w:rsid w:val="00B7796F"/>
    <w:rsid w:val="00B826EF"/>
    <w:rsid w:val="00B82989"/>
    <w:rsid w:val="00B82C13"/>
    <w:rsid w:val="00B93769"/>
    <w:rsid w:val="00B9461A"/>
    <w:rsid w:val="00B94E6A"/>
    <w:rsid w:val="00BA0A4D"/>
    <w:rsid w:val="00BA462B"/>
    <w:rsid w:val="00BB0CE6"/>
    <w:rsid w:val="00BB3539"/>
    <w:rsid w:val="00BB38DA"/>
    <w:rsid w:val="00BB6A84"/>
    <w:rsid w:val="00BC029A"/>
    <w:rsid w:val="00BC48E7"/>
    <w:rsid w:val="00BC49E3"/>
    <w:rsid w:val="00BD0BFA"/>
    <w:rsid w:val="00BD3FC2"/>
    <w:rsid w:val="00BD4628"/>
    <w:rsid w:val="00BD5B45"/>
    <w:rsid w:val="00BD7988"/>
    <w:rsid w:val="00BD7C7D"/>
    <w:rsid w:val="00BE0FFA"/>
    <w:rsid w:val="00BE34C6"/>
    <w:rsid w:val="00BE3B30"/>
    <w:rsid w:val="00BE4D10"/>
    <w:rsid w:val="00BF5D78"/>
    <w:rsid w:val="00C01227"/>
    <w:rsid w:val="00C0677B"/>
    <w:rsid w:val="00C07311"/>
    <w:rsid w:val="00C1703C"/>
    <w:rsid w:val="00C20D93"/>
    <w:rsid w:val="00C23E43"/>
    <w:rsid w:val="00C2453E"/>
    <w:rsid w:val="00C27DFF"/>
    <w:rsid w:val="00C30E0D"/>
    <w:rsid w:val="00C3217F"/>
    <w:rsid w:val="00C32B67"/>
    <w:rsid w:val="00C3614A"/>
    <w:rsid w:val="00C40F9D"/>
    <w:rsid w:val="00C45F66"/>
    <w:rsid w:val="00C46C8F"/>
    <w:rsid w:val="00C529F6"/>
    <w:rsid w:val="00C60F3C"/>
    <w:rsid w:val="00C61277"/>
    <w:rsid w:val="00C61CD7"/>
    <w:rsid w:val="00C6698F"/>
    <w:rsid w:val="00C77590"/>
    <w:rsid w:val="00C96BAD"/>
    <w:rsid w:val="00C97D4B"/>
    <w:rsid w:val="00CA10D8"/>
    <w:rsid w:val="00CA1A23"/>
    <w:rsid w:val="00CA29A1"/>
    <w:rsid w:val="00CA29D3"/>
    <w:rsid w:val="00CA2BDE"/>
    <w:rsid w:val="00CA479D"/>
    <w:rsid w:val="00CB64F2"/>
    <w:rsid w:val="00CB7152"/>
    <w:rsid w:val="00CD2141"/>
    <w:rsid w:val="00CD21C6"/>
    <w:rsid w:val="00CD511F"/>
    <w:rsid w:val="00CE31F8"/>
    <w:rsid w:val="00CE3281"/>
    <w:rsid w:val="00CE533A"/>
    <w:rsid w:val="00CE586C"/>
    <w:rsid w:val="00CE79C0"/>
    <w:rsid w:val="00CF1A56"/>
    <w:rsid w:val="00CF2409"/>
    <w:rsid w:val="00CF2ACE"/>
    <w:rsid w:val="00CF53F3"/>
    <w:rsid w:val="00CF55CE"/>
    <w:rsid w:val="00D02F57"/>
    <w:rsid w:val="00D1797A"/>
    <w:rsid w:val="00D26BF9"/>
    <w:rsid w:val="00D3122C"/>
    <w:rsid w:val="00D32571"/>
    <w:rsid w:val="00D46D23"/>
    <w:rsid w:val="00D503D8"/>
    <w:rsid w:val="00D53BED"/>
    <w:rsid w:val="00D60721"/>
    <w:rsid w:val="00D63D3C"/>
    <w:rsid w:val="00D64422"/>
    <w:rsid w:val="00D67D1F"/>
    <w:rsid w:val="00D72C68"/>
    <w:rsid w:val="00D75076"/>
    <w:rsid w:val="00D76EB5"/>
    <w:rsid w:val="00D82BFB"/>
    <w:rsid w:val="00D8446C"/>
    <w:rsid w:val="00D91C07"/>
    <w:rsid w:val="00D922A6"/>
    <w:rsid w:val="00D93598"/>
    <w:rsid w:val="00D951E7"/>
    <w:rsid w:val="00D97864"/>
    <w:rsid w:val="00D978DD"/>
    <w:rsid w:val="00DA2974"/>
    <w:rsid w:val="00DA4AA1"/>
    <w:rsid w:val="00DB16B0"/>
    <w:rsid w:val="00DB1FF5"/>
    <w:rsid w:val="00DB73DC"/>
    <w:rsid w:val="00DC2905"/>
    <w:rsid w:val="00DD1494"/>
    <w:rsid w:val="00DF057B"/>
    <w:rsid w:val="00DF43AC"/>
    <w:rsid w:val="00DF44D9"/>
    <w:rsid w:val="00DF4D2C"/>
    <w:rsid w:val="00DF663A"/>
    <w:rsid w:val="00E01812"/>
    <w:rsid w:val="00E05041"/>
    <w:rsid w:val="00E078F0"/>
    <w:rsid w:val="00E10AF4"/>
    <w:rsid w:val="00E22C48"/>
    <w:rsid w:val="00E264C7"/>
    <w:rsid w:val="00E27057"/>
    <w:rsid w:val="00E34280"/>
    <w:rsid w:val="00E363E5"/>
    <w:rsid w:val="00E37053"/>
    <w:rsid w:val="00E45240"/>
    <w:rsid w:val="00E47856"/>
    <w:rsid w:val="00E525A1"/>
    <w:rsid w:val="00E5269C"/>
    <w:rsid w:val="00E54A0F"/>
    <w:rsid w:val="00E567B4"/>
    <w:rsid w:val="00E66CCB"/>
    <w:rsid w:val="00E80DAF"/>
    <w:rsid w:val="00E83BE3"/>
    <w:rsid w:val="00E83E45"/>
    <w:rsid w:val="00E85CF4"/>
    <w:rsid w:val="00E8633C"/>
    <w:rsid w:val="00E87426"/>
    <w:rsid w:val="00E964D3"/>
    <w:rsid w:val="00EA119C"/>
    <w:rsid w:val="00EA5C43"/>
    <w:rsid w:val="00EB25BC"/>
    <w:rsid w:val="00EB504D"/>
    <w:rsid w:val="00EC15A1"/>
    <w:rsid w:val="00EC4929"/>
    <w:rsid w:val="00EC7450"/>
    <w:rsid w:val="00ED2EED"/>
    <w:rsid w:val="00ED7DE3"/>
    <w:rsid w:val="00EE3487"/>
    <w:rsid w:val="00EE3ED1"/>
    <w:rsid w:val="00EE441C"/>
    <w:rsid w:val="00EE5E13"/>
    <w:rsid w:val="00EF03CC"/>
    <w:rsid w:val="00EF0F18"/>
    <w:rsid w:val="00EF2D7B"/>
    <w:rsid w:val="00EF5B6A"/>
    <w:rsid w:val="00EF6A8D"/>
    <w:rsid w:val="00EF6AB7"/>
    <w:rsid w:val="00EF6CD0"/>
    <w:rsid w:val="00EF7176"/>
    <w:rsid w:val="00F10953"/>
    <w:rsid w:val="00F10ECF"/>
    <w:rsid w:val="00F11701"/>
    <w:rsid w:val="00F22825"/>
    <w:rsid w:val="00F241C9"/>
    <w:rsid w:val="00F24A60"/>
    <w:rsid w:val="00F278EA"/>
    <w:rsid w:val="00F27CC3"/>
    <w:rsid w:val="00F27F72"/>
    <w:rsid w:val="00F31AEE"/>
    <w:rsid w:val="00F34146"/>
    <w:rsid w:val="00F43C2D"/>
    <w:rsid w:val="00F4449E"/>
    <w:rsid w:val="00F45590"/>
    <w:rsid w:val="00F521AB"/>
    <w:rsid w:val="00F56E39"/>
    <w:rsid w:val="00F6088F"/>
    <w:rsid w:val="00F612EE"/>
    <w:rsid w:val="00F6157B"/>
    <w:rsid w:val="00F61A9A"/>
    <w:rsid w:val="00F775DF"/>
    <w:rsid w:val="00F86A34"/>
    <w:rsid w:val="00F87CFA"/>
    <w:rsid w:val="00FA35B4"/>
    <w:rsid w:val="00FA3F3D"/>
    <w:rsid w:val="00FA6554"/>
    <w:rsid w:val="00FA6A44"/>
    <w:rsid w:val="00FA6FC5"/>
    <w:rsid w:val="00FA7085"/>
    <w:rsid w:val="00FA71CB"/>
    <w:rsid w:val="00FB7BAB"/>
    <w:rsid w:val="00FB7C46"/>
    <w:rsid w:val="00FC5C54"/>
    <w:rsid w:val="00FC73A5"/>
    <w:rsid w:val="00FD0F89"/>
    <w:rsid w:val="00FD3C88"/>
    <w:rsid w:val="00FD5E72"/>
    <w:rsid w:val="00FE3869"/>
    <w:rsid w:val="00FE694C"/>
    <w:rsid w:val="00FF0ACE"/>
    <w:rsid w:val="00FF0C87"/>
    <w:rsid w:val="00FF3101"/>
    <w:rsid w:val="00FF50F8"/>
    <w:rsid w:val="00FF533E"/>
    <w:rsid w:val="00FF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AD1A"/>
  <w15:docId w15:val="{6F96AE84-A917-45E0-98D5-5DBDC86F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jc w:val="both"/>
      <w:outlineLvl w:val="1"/>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 w:val="24"/>
    </w:rPr>
  </w:style>
  <w:style w:type="paragraph" w:styleId="Tekstpodstawowy2">
    <w:name w:val="Body Text 2"/>
    <w:basedOn w:val="Normalny"/>
    <w:rPr>
      <w:sz w:val="22"/>
    </w:rPr>
  </w:style>
  <w:style w:type="paragraph" w:styleId="Tekstpodstawowy3">
    <w:name w:val="Body Text 3"/>
    <w:basedOn w:val="Normalny"/>
    <w:pPr>
      <w:jc w:val="both"/>
    </w:pPr>
    <w:rPr>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sid w:val="00AA498C"/>
    <w:rPr>
      <w:rFonts w:ascii="Tahoma" w:hAnsi="Tahoma" w:cs="Tahoma"/>
      <w:sz w:val="16"/>
      <w:szCs w:val="16"/>
    </w:rPr>
  </w:style>
  <w:style w:type="character" w:customStyle="1" w:styleId="TekstpodstawowyZnak">
    <w:name w:val="Tekst podstawowy Znak"/>
    <w:link w:val="Tekstpodstawowy"/>
    <w:rsid w:val="00FD0F89"/>
    <w:rPr>
      <w:sz w:val="24"/>
    </w:rPr>
  </w:style>
  <w:style w:type="character" w:styleId="Odwoaniedokomentarza">
    <w:name w:val="annotation reference"/>
    <w:uiPriority w:val="99"/>
    <w:semiHidden/>
    <w:unhideWhenUsed/>
    <w:rsid w:val="006E387F"/>
    <w:rPr>
      <w:sz w:val="16"/>
      <w:szCs w:val="16"/>
    </w:rPr>
  </w:style>
  <w:style w:type="paragraph" w:styleId="Tekstkomentarza">
    <w:name w:val="annotation text"/>
    <w:basedOn w:val="Normalny"/>
    <w:link w:val="TekstkomentarzaZnak"/>
    <w:unhideWhenUsed/>
    <w:rsid w:val="006E387F"/>
  </w:style>
  <w:style w:type="character" w:customStyle="1" w:styleId="TekstkomentarzaZnak">
    <w:name w:val="Tekst komentarza Znak"/>
    <w:basedOn w:val="Domylnaczcionkaakapitu"/>
    <w:link w:val="Tekstkomentarza"/>
    <w:rsid w:val="006E387F"/>
  </w:style>
  <w:style w:type="paragraph" w:styleId="Tematkomentarza">
    <w:name w:val="annotation subject"/>
    <w:basedOn w:val="Tekstkomentarza"/>
    <w:next w:val="Tekstkomentarza"/>
    <w:link w:val="TematkomentarzaZnak"/>
    <w:semiHidden/>
    <w:unhideWhenUsed/>
    <w:rsid w:val="006E387F"/>
    <w:rPr>
      <w:b/>
      <w:bCs/>
    </w:rPr>
  </w:style>
  <w:style w:type="character" w:customStyle="1" w:styleId="TematkomentarzaZnak">
    <w:name w:val="Temat komentarza Znak"/>
    <w:link w:val="Tematkomentarza"/>
    <w:uiPriority w:val="99"/>
    <w:semiHidden/>
    <w:rsid w:val="006E387F"/>
    <w:rPr>
      <w:b/>
      <w:bCs/>
    </w:rPr>
  </w:style>
  <w:style w:type="paragraph" w:styleId="Tekstpodstawowywcity">
    <w:name w:val="Body Text Indent"/>
    <w:basedOn w:val="Normalny"/>
    <w:link w:val="TekstpodstawowywcityZnak"/>
    <w:uiPriority w:val="99"/>
    <w:semiHidden/>
    <w:unhideWhenUsed/>
    <w:rsid w:val="0020324C"/>
    <w:pPr>
      <w:spacing w:after="120"/>
      <w:ind w:left="283"/>
    </w:pPr>
  </w:style>
  <w:style w:type="character" w:customStyle="1" w:styleId="TekstpodstawowywcityZnak">
    <w:name w:val="Tekst podstawowy wcięty Znak"/>
    <w:basedOn w:val="Domylnaczcionkaakapitu"/>
    <w:link w:val="Tekstpodstawowywcity"/>
    <w:uiPriority w:val="99"/>
    <w:semiHidden/>
    <w:rsid w:val="0020324C"/>
  </w:style>
  <w:style w:type="paragraph" w:styleId="Akapitzlist">
    <w:name w:val="List Paragraph"/>
    <w:basedOn w:val="Normalny"/>
    <w:uiPriority w:val="34"/>
    <w:qFormat/>
    <w:rsid w:val="0020324C"/>
    <w:pPr>
      <w:ind w:left="720"/>
      <w:contextualSpacing/>
    </w:pPr>
  </w:style>
  <w:style w:type="paragraph" w:customStyle="1" w:styleId="Normalny1">
    <w:name w:val="Normalny1"/>
    <w:basedOn w:val="Normalny"/>
    <w:rsid w:val="0020324C"/>
    <w:pPr>
      <w:widowControl w:val="0"/>
      <w:suppressAutoHyphens/>
      <w:overflowPunct w:val="0"/>
      <w:autoSpaceDE w:val="0"/>
      <w:autoSpaceDN w:val="0"/>
      <w:adjustRightInd w:val="0"/>
    </w:pPr>
  </w:style>
  <w:style w:type="table" w:styleId="Tabela-Siatka">
    <w:name w:val="Table Grid"/>
    <w:basedOn w:val="Standardowy"/>
    <w:uiPriority w:val="59"/>
    <w:rsid w:val="00CF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2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78727">
      <w:bodyDiv w:val="1"/>
      <w:marLeft w:val="0"/>
      <w:marRight w:val="0"/>
      <w:marTop w:val="0"/>
      <w:marBottom w:val="0"/>
      <w:divBdr>
        <w:top w:val="none" w:sz="0" w:space="0" w:color="auto"/>
        <w:left w:val="none" w:sz="0" w:space="0" w:color="auto"/>
        <w:bottom w:val="none" w:sz="0" w:space="0" w:color="auto"/>
        <w:right w:val="none" w:sz="0" w:space="0" w:color="auto"/>
      </w:divBdr>
    </w:div>
    <w:div w:id="19307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5FF06-96D6-4BF5-BA99-79C3971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4011</Words>
  <Characters>24069</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Umowa</vt:lpstr>
    </vt:vector>
  </TitlesOfParts>
  <Company>x</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SPZGiChP w Olsztynie</dc:creator>
  <cp:lastModifiedBy>Izabela Nysztal</cp:lastModifiedBy>
  <cp:revision>2</cp:revision>
  <cp:lastPrinted>2022-10-11T09:26:00Z</cp:lastPrinted>
  <dcterms:created xsi:type="dcterms:W3CDTF">2023-02-07T09:49:00Z</dcterms:created>
  <dcterms:modified xsi:type="dcterms:W3CDTF">2023-02-07T09:49:00Z</dcterms:modified>
</cp:coreProperties>
</file>